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CEB5" w14:textId="77777777" w:rsidR="008D7A90" w:rsidRPr="00A43FEC" w:rsidRDefault="008D7A90" w:rsidP="00E715DB">
      <w:pPr>
        <w:pStyle w:val="ListParagraph"/>
        <w:numPr>
          <w:ilvl w:val="0"/>
          <w:numId w:val="19"/>
        </w:numPr>
        <w:spacing w:before="240"/>
        <w:ind w:left="360"/>
        <w:contextualSpacing w:val="0"/>
        <w:jc w:val="both"/>
        <w:rPr>
          <w:rFonts w:ascii="Times New Roman" w:eastAsia="Times New Roman" w:hAnsi="Times New Roman"/>
          <w:sz w:val="20"/>
        </w:rPr>
      </w:pPr>
      <w:r w:rsidRPr="00A43FEC">
        <w:rPr>
          <w:rFonts w:ascii="Times New Roman" w:eastAsia="Times New Roman" w:hAnsi="Times New Roman"/>
          <w:sz w:val="20"/>
        </w:rPr>
        <w:t>General.</w:t>
      </w:r>
    </w:p>
    <w:p w14:paraId="6109D55C" w14:textId="05F71715" w:rsidR="001E19BB" w:rsidRPr="00B66A7A" w:rsidRDefault="00DE13BC" w:rsidP="00E715DB">
      <w:pPr>
        <w:ind w:left="369"/>
        <w:jc w:val="both"/>
        <w:rPr>
          <w:rFonts w:ascii="Times New Roman" w:eastAsia="Times New Roman" w:hAnsi="Times New Roman"/>
          <w:sz w:val="20"/>
        </w:rPr>
      </w:pPr>
      <w:r w:rsidRPr="00B66A7A">
        <w:rPr>
          <w:rFonts w:ascii="Times New Roman" w:eastAsia="Times New Roman" w:hAnsi="Times New Roman"/>
          <w:sz w:val="20"/>
        </w:rPr>
        <w:t xml:space="preserve">When utilizing </w:t>
      </w:r>
      <w:r w:rsidR="001E19BB" w:rsidRPr="00B66A7A">
        <w:rPr>
          <w:rFonts w:ascii="Times New Roman" w:eastAsia="Times New Roman" w:hAnsi="Times New Roman"/>
          <w:sz w:val="20"/>
        </w:rPr>
        <w:t xml:space="preserve">the Task Order-Construction Agreement for Multiple Projects (TO-CA) delivery method, </w:t>
      </w:r>
      <w:r w:rsidRPr="00B66A7A">
        <w:rPr>
          <w:rFonts w:ascii="Times New Roman" w:eastAsia="Times New Roman" w:hAnsi="Times New Roman"/>
          <w:sz w:val="20"/>
        </w:rPr>
        <w:t xml:space="preserve">include </w:t>
      </w:r>
      <w:r w:rsidR="001E19BB" w:rsidRPr="00B66A7A">
        <w:rPr>
          <w:rFonts w:ascii="Times New Roman" w:eastAsia="Times New Roman" w:hAnsi="Times New Roman"/>
          <w:sz w:val="20"/>
        </w:rPr>
        <w:t xml:space="preserve">the </w:t>
      </w:r>
      <w:r w:rsidR="00EC6286" w:rsidRPr="00B66A7A">
        <w:rPr>
          <w:rFonts w:ascii="Times New Roman" w:eastAsia="Times New Roman" w:hAnsi="Times New Roman"/>
          <w:sz w:val="20"/>
        </w:rPr>
        <w:t xml:space="preserve">Contract Documents for the Construction Manager at Risk </w:t>
      </w:r>
      <w:r w:rsidR="000F13D6" w:rsidRPr="00B66A7A">
        <w:rPr>
          <w:rFonts w:ascii="Times New Roman" w:eastAsia="Times New Roman" w:hAnsi="Times New Roman"/>
          <w:sz w:val="20"/>
        </w:rPr>
        <w:t xml:space="preserve">or Collaborative Design-Build </w:t>
      </w:r>
      <w:r w:rsidR="00EC6286" w:rsidRPr="00B66A7A">
        <w:rPr>
          <w:rFonts w:ascii="Times New Roman" w:eastAsia="Times New Roman" w:hAnsi="Times New Roman"/>
          <w:sz w:val="20"/>
        </w:rPr>
        <w:t xml:space="preserve">delivery method </w:t>
      </w:r>
      <w:r w:rsidRPr="00B66A7A">
        <w:rPr>
          <w:rFonts w:ascii="Times New Roman" w:eastAsia="Times New Roman" w:hAnsi="Times New Roman"/>
          <w:sz w:val="20"/>
        </w:rPr>
        <w:t xml:space="preserve">as </w:t>
      </w:r>
      <w:r w:rsidR="00EC6286" w:rsidRPr="00B66A7A">
        <w:rPr>
          <w:rFonts w:ascii="Times New Roman" w:eastAsia="Times New Roman" w:hAnsi="Times New Roman"/>
          <w:sz w:val="20"/>
        </w:rPr>
        <w:t>specified below</w:t>
      </w:r>
      <w:r w:rsidRPr="00B66A7A">
        <w:rPr>
          <w:rFonts w:ascii="Times New Roman" w:eastAsia="Times New Roman" w:hAnsi="Times New Roman"/>
          <w:sz w:val="20"/>
        </w:rPr>
        <w:t xml:space="preserve"> and found on the Task Order-Construction Agreement for Multiple Projects website:  </w:t>
      </w:r>
      <w:r w:rsidR="00C22171">
        <w:fldChar w:fldCharType="begin"/>
      </w:r>
      <w:ins w:id="0" w:author="Villanueva, Edward" w:date="2021-04-08T14:53:00Z">
        <w:r w:rsidR="003A1E67">
          <w:instrText>HYPERLINK "https://www2.calstate.edu/csu-system/doing-business-with-the-csu/capital-planning-design-construction/project-center/academic-project/Construction/Pages/TOCA-Construction-Manager-at-Risk/forms.aspx"</w:instrText>
        </w:r>
      </w:ins>
      <w:del w:id="1" w:author="Villanueva, Edward" w:date="2021-04-08T14:53:00Z">
        <w:r w:rsidR="00C22171" w:rsidDel="003A1E67">
          <w:delInstrText xml:space="preserve"> HYPERLINK "http://www.calstate.edu/cpdc/cm/task-order-construction-agreement-for-multiple-projects.shtml" </w:delInstrText>
        </w:r>
      </w:del>
      <w:ins w:id="2" w:author="Villanueva, Edward" w:date="2021-04-08T14:53:00Z"/>
      <w:r w:rsidR="00C22171">
        <w:fldChar w:fldCharType="separate"/>
      </w:r>
      <w:del w:id="3" w:author="Villanueva, Edward" w:date="2021-04-08T14:53:00Z">
        <w:r w:rsidRPr="00B66A7A" w:rsidDel="003A1E67">
          <w:rPr>
            <w:rStyle w:val="Hyperlink"/>
            <w:rFonts w:ascii="Times New Roman" w:eastAsia="Times New Roman" w:hAnsi="Times New Roman"/>
            <w:sz w:val="20"/>
          </w:rPr>
          <w:delText>http://www.calstate.edu/cpdc/cm/task-order-construction-agreement-for-multiple-projects.shtml</w:delText>
        </w:r>
      </w:del>
      <w:ins w:id="4" w:author="Villanueva, Edward" w:date="2021-04-08T14:53:00Z">
        <w:r w:rsidR="003A1E67">
          <w:rPr>
            <w:rStyle w:val="Hyperlink"/>
            <w:rFonts w:ascii="Times New Roman" w:eastAsia="Times New Roman" w:hAnsi="Times New Roman"/>
            <w:sz w:val="20"/>
          </w:rPr>
          <w:t>https://www2.calstate.edu/csu-system/doing-business-with-the-csu/capital-planning-design-construction/project-center/academic-project/Construction/Pages/TOCA-Construction-Manager-at-Risk/forms.aspx</w:t>
        </w:r>
      </w:ins>
      <w:r w:rsidR="00C22171">
        <w:rPr>
          <w:rStyle w:val="Hyperlink"/>
          <w:rFonts w:ascii="Times New Roman" w:eastAsia="Times New Roman" w:hAnsi="Times New Roman"/>
          <w:sz w:val="20"/>
        </w:rPr>
        <w:fldChar w:fldCharType="end"/>
      </w:r>
      <w:r w:rsidR="001E19BB" w:rsidRPr="00B66A7A">
        <w:rPr>
          <w:rFonts w:ascii="Times New Roman" w:eastAsia="Times New Roman" w:hAnsi="Times New Roman"/>
          <w:sz w:val="20"/>
        </w:rPr>
        <w:t>.</w:t>
      </w:r>
    </w:p>
    <w:p w14:paraId="514B21EF" w14:textId="77777777" w:rsidR="00EC6286" w:rsidRPr="00B66A7A" w:rsidRDefault="00D10314" w:rsidP="00E715DB">
      <w:pPr>
        <w:pStyle w:val="ListParagraph"/>
        <w:numPr>
          <w:ilvl w:val="0"/>
          <w:numId w:val="20"/>
        </w:numPr>
        <w:contextualSpacing w:val="0"/>
        <w:jc w:val="both"/>
        <w:rPr>
          <w:rFonts w:ascii="Times New Roman" w:eastAsia="Times New Roman" w:hAnsi="Times New Roman"/>
          <w:sz w:val="20"/>
        </w:rPr>
      </w:pPr>
      <w:r w:rsidRPr="00B66A7A">
        <w:rPr>
          <w:rFonts w:ascii="Times New Roman" w:eastAsia="Times New Roman" w:hAnsi="Times New Roman"/>
          <w:sz w:val="20"/>
        </w:rPr>
        <w:t xml:space="preserve">For </w:t>
      </w:r>
      <w:r w:rsidR="00E61E5C" w:rsidRPr="00B66A7A">
        <w:rPr>
          <w:rFonts w:ascii="Times New Roman" w:eastAsia="Times New Roman" w:hAnsi="Times New Roman"/>
          <w:sz w:val="20"/>
        </w:rPr>
        <w:t xml:space="preserve">Construction Manager at Risk </w:t>
      </w:r>
      <w:r w:rsidRPr="00B66A7A">
        <w:rPr>
          <w:rFonts w:ascii="Times New Roman" w:eastAsia="Times New Roman" w:hAnsi="Times New Roman"/>
          <w:sz w:val="20"/>
        </w:rPr>
        <w:t>projects,</w:t>
      </w:r>
      <w:r w:rsidR="00EC6286" w:rsidRPr="00B66A7A">
        <w:rPr>
          <w:rFonts w:ascii="Times New Roman" w:eastAsia="Times New Roman" w:hAnsi="Times New Roman"/>
          <w:sz w:val="20"/>
        </w:rPr>
        <w:t xml:space="preserve"> the following Contract Documents apply</w:t>
      </w:r>
      <w:r w:rsidR="00DE13BC" w:rsidRPr="00B66A7A">
        <w:rPr>
          <w:rFonts w:ascii="Times New Roman" w:eastAsia="Times New Roman" w:hAnsi="Times New Roman"/>
          <w:sz w:val="20"/>
        </w:rPr>
        <w:t xml:space="preserve"> and are included in the TO-CA Contract Documents</w:t>
      </w:r>
      <w:r w:rsidR="00EC6286" w:rsidRPr="00B66A7A">
        <w:rPr>
          <w:rFonts w:ascii="Times New Roman" w:eastAsia="Times New Roman" w:hAnsi="Times New Roman"/>
          <w:sz w:val="20"/>
        </w:rPr>
        <w:t>:</w:t>
      </w:r>
    </w:p>
    <w:p w14:paraId="4A619CCC" w14:textId="77777777" w:rsidR="00EC6286" w:rsidRPr="006C3880" w:rsidRDefault="00D10314" w:rsidP="00DE13BC">
      <w:pPr>
        <w:pStyle w:val="ListParagraph"/>
        <w:numPr>
          <w:ilvl w:val="1"/>
          <w:numId w:val="20"/>
        </w:numPr>
        <w:ind w:left="1080"/>
        <w:contextualSpacing w:val="0"/>
        <w:jc w:val="both"/>
        <w:rPr>
          <w:rFonts w:ascii="Times New Roman" w:eastAsia="Times New Roman" w:hAnsi="Times New Roman"/>
          <w:spacing w:val="-2"/>
          <w:sz w:val="20"/>
        </w:rPr>
      </w:pPr>
      <w:r w:rsidRPr="006C3880">
        <w:rPr>
          <w:rFonts w:ascii="Times New Roman" w:eastAsia="Times New Roman" w:hAnsi="Times New Roman"/>
          <w:spacing w:val="-2"/>
          <w:sz w:val="20"/>
        </w:rPr>
        <w:t xml:space="preserve">Contract General Conditions for Construction Manager at Risk </w:t>
      </w:r>
      <w:r w:rsidR="00E61E5C" w:rsidRPr="006C3880">
        <w:rPr>
          <w:rFonts w:ascii="Times New Roman" w:eastAsia="Times New Roman" w:hAnsi="Times New Roman"/>
          <w:spacing w:val="-2"/>
          <w:sz w:val="20"/>
        </w:rPr>
        <w:t>with Guaranteed Maxi</w:t>
      </w:r>
      <w:r w:rsidR="00436E73" w:rsidRPr="006C3880">
        <w:rPr>
          <w:rFonts w:ascii="Times New Roman" w:eastAsia="Times New Roman" w:hAnsi="Times New Roman"/>
          <w:spacing w:val="-2"/>
          <w:sz w:val="20"/>
        </w:rPr>
        <w:t>mum Price Projects</w:t>
      </w:r>
      <w:r w:rsidR="00E715DB" w:rsidRPr="006C3880">
        <w:rPr>
          <w:rFonts w:ascii="Times New Roman" w:eastAsia="Times New Roman" w:hAnsi="Times New Roman"/>
          <w:spacing w:val="-2"/>
          <w:sz w:val="20"/>
        </w:rPr>
        <w:t xml:space="preserve">, </w:t>
      </w:r>
    </w:p>
    <w:p w14:paraId="1DC9292F" w14:textId="77777777" w:rsidR="00E715DB" w:rsidRPr="00B66A7A" w:rsidRDefault="00E61E5C" w:rsidP="00DE13BC">
      <w:pPr>
        <w:pStyle w:val="ListParagraph"/>
        <w:numPr>
          <w:ilvl w:val="1"/>
          <w:numId w:val="20"/>
        </w:numPr>
        <w:ind w:left="1080"/>
        <w:contextualSpacing w:val="0"/>
        <w:jc w:val="both"/>
        <w:rPr>
          <w:rFonts w:ascii="Times New Roman" w:eastAsia="Times New Roman" w:hAnsi="Times New Roman"/>
          <w:sz w:val="20"/>
        </w:rPr>
      </w:pPr>
      <w:r w:rsidRPr="00B66A7A">
        <w:rPr>
          <w:rFonts w:ascii="Times New Roman" w:eastAsia="Times New Roman" w:hAnsi="Times New Roman"/>
          <w:sz w:val="20"/>
        </w:rPr>
        <w:t>Supplementary General Condition</w:t>
      </w:r>
      <w:r w:rsidR="00E715DB" w:rsidRPr="00B66A7A">
        <w:rPr>
          <w:rFonts w:ascii="Times New Roman" w:eastAsia="Times New Roman" w:hAnsi="Times New Roman"/>
          <w:sz w:val="20"/>
        </w:rPr>
        <w:t>s to Contract General Conditions for Construction Manager at Risk with Guaranteed Maximum Price Projects, and</w:t>
      </w:r>
    </w:p>
    <w:p w14:paraId="493DB934" w14:textId="77777777" w:rsidR="00E715DB" w:rsidRPr="006C3880" w:rsidRDefault="00DE13BC" w:rsidP="000D3E5F">
      <w:pPr>
        <w:pStyle w:val="ListParagraph"/>
        <w:numPr>
          <w:ilvl w:val="1"/>
          <w:numId w:val="20"/>
        </w:numPr>
        <w:spacing w:after="120"/>
        <w:ind w:left="1080"/>
        <w:contextualSpacing w:val="0"/>
        <w:jc w:val="both"/>
        <w:rPr>
          <w:rFonts w:ascii="Times New Roman" w:eastAsia="Times New Roman" w:hAnsi="Times New Roman"/>
          <w:spacing w:val="-2"/>
          <w:sz w:val="20"/>
        </w:rPr>
      </w:pPr>
      <w:r w:rsidRPr="006C3880">
        <w:rPr>
          <w:rFonts w:ascii="Times New Roman" w:eastAsia="Times New Roman" w:hAnsi="Times New Roman"/>
          <w:spacing w:val="-2"/>
          <w:sz w:val="20"/>
        </w:rPr>
        <w:t xml:space="preserve">This </w:t>
      </w:r>
      <w:r w:rsidR="00E715DB" w:rsidRPr="006C3880">
        <w:rPr>
          <w:rFonts w:ascii="Times New Roman" w:eastAsia="Times New Roman" w:hAnsi="Times New Roman"/>
          <w:spacing w:val="-2"/>
          <w:sz w:val="20"/>
        </w:rPr>
        <w:t>Task Order-Construction Agreement for Multiple Project</w:t>
      </w:r>
      <w:r w:rsidR="00E61E5C" w:rsidRPr="006C3880">
        <w:rPr>
          <w:rFonts w:ascii="Times New Roman" w:eastAsia="Times New Roman" w:hAnsi="Times New Roman"/>
          <w:spacing w:val="-2"/>
          <w:sz w:val="20"/>
        </w:rPr>
        <w:t>s</w:t>
      </w:r>
      <w:r w:rsidR="00E715DB" w:rsidRPr="006C3880">
        <w:rPr>
          <w:rFonts w:ascii="Times New Roman" w:eastAsia="Times New Roman" w:hAnsi="Times New Roman"/>
          <w:spacing w:val="-2"/>
          <w:sz w:val="20"/>
        </w:rPr>
        <w:t>—Supplementary General Condition</w:t>
      </w:r>
      <w:r w:rsidRPr="006C3880">
        <w:rPr>
          <w:rFonts w:ascii="Times New Roman" w:eastAsia="Times New Roman" w:hAnsi="Times New Roman"/>
          <w:spacing w:val="-2"/>
          <w:sz w:val="20"/>
        </w:rPr>
        <w:t>s</w:t>
      </w:r>
      <w:r w:rsidR="00E715DB" w:rsidRPr="006C3880">
        <w:rPr>
          <w:rFonts w:ascii="Times New Roman" w:eastAsia="Times New Roman" w:hAnsi="Times New Roman"/>
          <w:spacing w:val="-2"/>
          <w:sz w:val="20"/>
        </w:rPr>
        <w:t xml:space="preserve"> to Contract General Conditions for Construction Manager at Risk with Guaranteed Maximum Price Projects.</w:t>
      </w:r>
    </w:p>
    <w:p w14:paraId="5FF6E485" w14:textId="77777777" w:rsidR="00E715DB" w:rsidRPr="00B66A7A" w:rsidRDefault="00174036" w:rsidP="00E715DB">
      <w:pPr>
        <w:pStyle w:val="ListParagraph"/>
        <w:numPr>
          <w:ilvl w:val="1"/>
          <w:numId w:val="19"/>
        </w:numPr>
        <w:spacing w:after="160"/>
        <w:ind w:left="720"/>
        <w:jc w:val="both"/>
        <w:rPr>
          <w:rFonts w:ascii="Times New Roman" w:eastAsia="Times New Roman" w:hAnsi="Times New Roman"/>
          <w:sz w:val="20"/>
        </w:rPr>
      </w:pPr>
      <w:r w:rsidRPr="00B66A7A">
        <w:rPr>
          <w:rFonts w:ascii="Times New Roman" w:eastAsia="Times New Roman" w:hAnsi="Times New Roman"/>
          <w:sz w:val="20"/>
        </w:rPr>
        <w:t xml:space="preserve">For Collaborative Design-Build projects, </w:t>
      </w:r>
      <w:r w:rsidR="00E715DB" w:rsidRPr="00B66A7A">
        <w:rPr>
          <w:rFonts w:ascii="Times New Roman" w:eastAsia="Times New Roman" w:hAnsi="Times New Roman"/>
          <w:sz w:val="20"/>
        </w:rPr>
        <w:t>the following Contract Documents apply</w:t>
      </w:r>
      <w:r w:rsidR="00DE13BC" w:rsidRPr="00B66A7A">
        <w:rPr>
          <w:rFonts w:ascii="Times New Roman" w:eastAsia="Times New Roman" w:hAnsi="Times New Roman"/>
          <w:sz w:val="20"/>
        </w:rPr>
        <w:t xml:space="preserve"> and are included in the TO-CA Contract Documents</w:t>
      </w:r>
      <w:r w:rsidR="00E715DB" w:rsidRPr="00B66A7A">
        <w:rPr>
          <w:rFonts w:ascii="Times New Roman" w:eastAsia="Times New Roman" w:hAnsi="Times New Roman"/>
          <w:sz w:val="20"/>
        </w:rPr>
        <w:t>:</w:t>
      </w:r>
      <w:r w:rsidRPr="00B66A7A">
        <w:rPr>
          <w:rFonts w:ascii="Times New Roman" w:eastAsia="Times New Roman" w:hAnsi="Times New Roman"/>
          <w:sz w:val="20"/>
        </w:rPr>
        <w:t xml:space="preserve"> </w:t>
      </w:r>
    </w:p>
    <w:p w14:paraId="1DA999FC" w14:textId="77777777" w:rsidR="00E715DB" w:rsidRPr="00B66A7A" w:rsidRDefault="00E715DB" w:rsidP="00DE13BC">
      <w:pPr>
        <w:pStyle w:val="ListParagraph"/>
        <w:numPr>
          <w:ilvl w:val="1"/>
          <w:numId w:val="20"/>
        </w:numPr>
        <w:ind w:left="1080"/>
        <w:contextualSpacing w:val="0"/>
        <w:jc w:val="both"/>
        <w:rPr>
          <w:rFonts w:ascii="Times New Roman" w:eastAsia="Times New Roman" w:hAnsi="Times New Roman"/>
          <w:sz w:val="20"/>
        </w:rPr>
      </w:pPr>
      <w:r w:rsidRPr="00B66A7A">
        <w:rPr>
          <w:rFonts w:ascii="Times New Roman" w:eastAsia="Times New Roman" w:hAnsi="Times New Roman"/>
          <w:sz w:val="20"/>
        </w:rPr>
        <w:t xml:space="preserve">Contract General Conditions for Collaborative Design-Build Projects, </w:t>
      </w:r>
    </w:p>
    <w:p w14:paraId="0E851FF5" w14:textId="77777777" w:rsidR="00E715DB" w:rsidRPr="00B66A7A" w:rsidRDefault="00174036" w:rsidP="00DE13BC">
      <w:pPr>
        <w:pStyle w:val="ListParagraph"/>
        <w:numPr>
          <w:ilvl w:val="1"/>
          <w:numId w:val="20"/>
        </w:numPr>
        <w:ind w:left="1080"/>
        <w:contextualSpacing w:val="0"/>
        <w:jc w:val="both"/>
        <w:rPr>
          <w:rFonts w:ascii="Times New Roman" w:eastAsia="Times New Roman" w:hAnsi="Times New Roman"/>
          <w:sz w:val="20"/>
        </w:rPr>
      </w:pPr>
      <w:r w:rsidRPr="00B66A7A">
        <w:rPr>
          <w:rFonts w:ascii="Times New Roman" w:eastAsia="Times New Roman" w:hAnsi="Times New Roman"/>
          <w:sz w:val="20"/>
        </w:rPr>
        <w:t>Supplementary General Conditions to the Contract General Conditions for Collaborative Design-Build Projects,</w:t>
      </w:r>
      <w:r w:rsidR="00E715DB" w:rsidRPr="00B66A7A">
        <w:rPr>
          <w:rFonts w:ascii="Times New Roman" w:eastAsia="Times New Roman" w:hAnsi="Times New Roman"/>
          <w:sz w:val="20"/>
        </w:rPr>
        <w:t xml:space="preserve"> and</w:t>
      </w:r>
      <w:r w:rsidRPr="00B66A7A">
        <w:rPr>
          <w:rFonts w:ascii="Times New Roman" w:eastAsia="Times New Roman" w:hAnsi="Times New Roman"/>
          <w:sz w:val="20"/>
        </w:rPr>
        <w:t xml:space="preserve"> </w:t>
      </w:r>
    </w:p>
    <w:p w14:paraId="2427B174" w14:textId="77777777" w:rsidR="00E715DB" w:rsidRPr="00B66A7A" w:rsidRDefault="00DE13BC" w:rsidP="00DE13BC">
      <w:pPr>
        <w:pStyle w:val="ListParagraph"/>
        <w:numPr>
          <w:ilvl w:val="1"/>
          <w:numId w:val="20"/>
        </w:numPr>
        <w:spacing w:after="120"/>
        <w:ind w:left="1080"/>
        <w:contextualSpacing w:val="0"/>
        <w:jc w:val="both"/>
        <w:rPr>
          <w:rFonts w:ascii="Times New Roman" w:eastAsia="Times New Roman" w:hAnsi="Times New Roman"/>
          <w:sz w:val="20"/>
        </w:rPr>
      </w:pPr>
      <w:r w:rsidRPr="00B66A7A">
        <w:rPr>
          <w:rFonts w:ascii="Times New Roman" w:eastAsia="Times New Roman" w:hAnsi="Times New Roman"/>
          <w:sz w:val="20"/>
        </w:rPr>
        <w:t xml:space="preserve">This </w:t>
      </w:r>
      <w:r w:rsidR="00E715DB" w:rsidRPr="00B66A7A">
        <w:rPr>
          <w:rFonts w:ascii="Times New Roman" w:eastAsia="Times New Roman" w:hAnsi="Times New Roman"/>
          <w:sz w:val="20"/>
        </w:rPr>
        <w:t>Task Order-Construction Agreement for Multiple Projects—Supplementary General Condition</w:t>
      </w:r>
      <w:r w:rsidRPr="00B66A7A">
        <w:rPr>
          <w:rFonts w:ascii="Times New Roman" w:eastAsia="Times New Roman" w:hAnsi="Times New Roman"/>
          <w:sz w:val="20"/>
        </w:rPr>
        <w:t>s</w:t>
      </w:r>
      <w:r w:rsidR="00E715DB" w:rsidRPr="00B66A7A">
        <w:rPr>
          <w:rFonts w:ascii="Times New Roman" w:eastAsia="Times New Roman" w:hAnsi="Times New Roman"/>
          <w:sz w:val="20"/>
        </w:rPr>
        <w:t xml:space="preserve"> to Contract General Conditions for Collaborative Design-Build Projects.</w:t>
      </w:r>
    </w:p>
    <w:p w14:paraId="21CF7281" w14:textId="77777777" w:rsidR="008D7A90" w:rsidRPr="00B66A7A" w:rsidRDefault="008D7A90" w:rsidP="004B35F5">
      <w:pPr>
        <w:pStyle w:val="ListParagraph"/>
        <w:numPr>
          <w:ilvl w:val="0"/>
          <w:numId w:val="20"/>
        </w:numPr>
        <w:spacing w:after="200"/>
        <w:contextualSpacing w:val="0"/>
        <w:jc w:val="both"/>
        <w:rPr>
          <w:rFonts w:ascii="Times New Roman" w:eastAsia="Times New Roman" w:hAnsi="Times New Roman"/>
          <w:sz w:val="20"/>
        </w:rPr>
      </w:pPr>
      <w:r w:rsidRPr="00B66A7A">
        <w:rPr>
          <w:rFonts w:ascii="Times New Roman" w:eastAsia="Times New Roman" w:hAnsi="Times New Roman"/>
          <w:sz w:val="20"/>
        </w:rPr>
        <w:t>Replace term “Guaranteed Maximum Price” and “GMP” with “Lump Sum” throughout.</w:t>
      </w:r>
    </w:p>
    <w:p w14:paraId="2E687DA8" w14:textId="77777777" w:rsidR="008D7A90" w:rsidRPr="00A43FEC" w:rsidRDefault="008D7A90" w:rsidP="00394C88">
      <w:pPr>
        <w:pStyle w:val="ListParagraph"/>
        <w:numPr>
          <w:ilvl w:val="0"/>
          <w:numId w:val="19"/>
        </w:numPr>
        <w:spacing w:before="120"/>
        <w:ind w:left="360"/>
        <w:contextualSpacing w:val="0"/>
        <w:jc w:val="both"/>
        <w:rPr>
          <w:rFonts w:ascii="Times New Roman" w:eastAsia="Times New Roman" w:hAnsi="Times New Roman"/>
          <w:sz w:val="20"/>
        </w:rPr>
      </w:pPr>
      <w:r w:rsidRPr="00A43FEC">
        <w:rPr>
          <w:rFonts w:ascii="Times New Roman" w:eastAsia="Times New Roman" w:hAnsi="Times New Roman"/>
          <w:sz w:val="20"/>
        </w:rPr>
        <w:t>Article 1.00, Definitions</w:t>
      </w:r>
      <w:r w:rsidR="00B6187B" w:rsidRPr="00A43FEC">
        <w:rPr>
          <w:rFonts w:ascii="Times New Roman" w:eastAsia="Times New Roman" w:hAnsi="Times New Roman"/>
          <w:sz w:val="20"/>
        </w:rPr>
        <w:t xml:space="preserve">; </w:t>
      </w:r>
      <w:r w:rsidR="00BF778A" w:rsidRPr="00A43FEC">
        <w:rPr>
          <w:rFonts w:ascii="Times New Roman" w:eastAsia="Times New Roman" w:hAnsi="Times New Roman"/>
          <w:sz w:val="20"/>
        </w:rPr>
        <w:t xml:space="preserve">add or </w:t>
      </w:r>
      <w:r w:rsidR="00B6187B" w:rsidRPr="00A43FEC">
        <w:rPr>
          <w:rFonts w:ascii="Times New Roman" w:eastAsia="Times New Roman" w:hAnsi="Times New Roman"/>
          <w:sz w:val="20"/>
        </w:rPr>
        <w:t>delete and replace the following definition:</w:t>
      </w:r>
    </w:p>
    <w:p w14:paraId="79A951BF" w14:textId="77777777" w:rsidR="00141C8C" w:rsidRPr="00A43FEC" w:rsidRDefault="00141C8C" w:rsidP="000D3E5F">
      <w:pPr>
        <w:pStyle w:val="ListParagraph"/>
        <w:numPr>
          <w:ilvl w:val="0"/>
          <w:numId w:val="25"/>
        </w:numPr>
        <w:tabs>
          <w:tab w:val="left" w:pos="3160"/>
        </w:tabs>
        <w:spacing w:after="120"/>
        <w:ind w:left="720"/>
        <w:contextualSpacing w:val="0"/>
        <w:jc w:val="both"/>
        <w:rPr>
          <w:rFonts w:ascii="Times New Roman" w:hAnsi="Times New Roman"/>
          <w:color w:val="000000"/>
          <w:sz w:val="20"/>
        </w:rPr>
      </w:pPr>
      <w:r w:rsidRPr="00A43FEC">
        <w:rPr>
          <w:rFonts w:ascii="Times New Roman" w:hAnsi="Times New Roman"/>
          <w:bCs/>
          <w:sz w:val="20"/>
        </w:rPr>
        <w:t xml:space="preserve">Bid Date for Subcontractors </w:t>
      </w:r>
      <w:r w:rsidRPr="00A43FEC">
        <w:rPr>
          <w:rFonts w:ascii="Times New Roman" w:hAnsi="Times New Roman"/>
          <w:sz w:val="20"/>
        </w:rPr>
        <w:t>- The date for submission of trade contractor or subcontractor bids for the Direct Construction Cost of the Project.</w:t>
      </w:r>
    </w:p>
    <w:p w14:paraId="6FB203AC" w14:textId="77777777" w:rsidR="00F34174" w:rsidRPr="006C3880" w:rsidRDefault="00F34174" w:rsidP="000D3E5F">
      <w:pPr>
        <w:pStyle w:val="p17"/>
        <w:numPr>
          <w:ilvl w:val="0"/>
          <w:numId w:val="25"/>
        </w:numPr>
        <w:spacing w:after="120" w:line="240" w:lineRule="auto"/>
        <w:ind w:left="720"/>
        <w:jc w:val="both"/>
        <w:rPr>
          <w:rFonts w:ascii="Times New Roman" w:hAnsi="Times New Roman"/>
          <w:spacing w:val="-3"/>
          <w:sz w:val="20"/>
        </w:rPr>
      </w:pPr>
      <w:r w:rsidRPr="006C3880">
        <w:rPr>
          <w:rFonts w:ascii="Times New Roman" w:hAnsi="Times New Roman"/>
          <w:bCs/>
          <w:spacing w:val="-3"/>
          <w:sz w:val="20"/>
        </w:rPr>
        <w:t xml:space="preserve">CM Contingency </w:t>
      </w:r>
      <w:r w:rsidRPr="006C3880">
        <w:rPr>
          <w:rFonts w:ascii="Times New Roman" w:hAnsi="Times New Roman"/>
          <w:b/>
          <w:bCs/>
          <w:spacing w:val="-3"/>
          <w:sz w:val="20"/>
        </w:rPr>
        <w:t xml:space="preserve">– </w:t>
      </w:r>
      <w:r w:rsidRPr="006C3880">
        <w:rPr>
          <w:rFonts w:ascii="Times New Roman" w:hAnsi="Times New Roman"/>
          <w:spacing w:val="-3"/>
          <w:sz w:val="20"/>
        </w:rPr>
        <w:t>CM Contingency funds are budgeted funds to cover the cost of unforeseen factors related to the Work that arise after a construction contract is awarded, such as an ambiguity in the Construction Documents. Eligible uses of the CM Contingency are specified in the Request for Proposals – Rider A, Scope of Work.</w:t>
      </w:r>
    </w:p>
    <w:p w14:paraId="1B43BDEB" w14:textId="77777777" w:rsidR="00934600" w:rsidRPr="00A43FEC" w:rsidRDefault="00934600" w:rsidP="000D3E5F">
      <w:pPr>
        <w:pStyle w:val="ListParagraph"/>
        <w:numPr>
          <w:ilvl w:val="0"/>
          <w:numId w:val="25"/>
        </w:numPr>
        <w:tabs>
          <w:tab w:val="left" w:pos="3160"/>
        </w:tabs>
        <w:spacing w:after="120"/>
        <w:ind w:left="720"/>
        <w:contextualSpacing w:val="0"/>
        <w:jc w:val="both"/>
        <w:rPr>
          <w:rFonts w:ascii="Times New Roman" w:hAnsi="Times New Roman"/>
          <w:color w:val="000000"/>
          <w:sz w:val="20"/>
        </w:rPr>
      </w:pPr>
      <w:r w:rsidRPr="00A43FEC">
        <w:rPr>
          <w:rFonts w:ascii="Times New Roman" w:hAnsi="Times New Roman"/>
          <w:color w:val="000000"/>
          <w:sz w:val="20"/>
        </w:rPr>
        <w:t>Request For Proposals (RFP) - The documents that the Trustees issue to the Proposers describing and specifying the requirements of the Master Enabling Agreement (MEA) and Work/Projects.</w:t>
      </w:r>
    </w:p>
    <w:p w14:paraId="10D9B186" w14:textId="77777777" w:rsidR="00FC27E2" w:rsidRPr="00A43FEC" w:rsidRDefault="00FC27E2" w:rsidP="000D3E5F">
      <w:pPr>
        <w:pStyle w:val="ListParagraph"/>
        <w:numPr>
          <w:ilvl w:val="0"/>
          <w:numId w:val="25"/>
        </w:numPr>
        <w:tabs>
          <w:tab w:val="left" w:pos="3160"/>
        </w:tabs>
        <w:spacing w:after="120"/>
        <w:ind w:left="720"/>
        <w:contextualSpacing w:val="0"/>
        <w:jc w:val="both"/>
        <w:rPr>
          <w:rFonts w:ascii="Times New Roman" w:hAnsi="Times New Roman"/>
          <w:bCs/>
          <w:sz w:val="20"/>
        </w:rPr>
      </w:pPr>
      <w:r w:rsidRPr="00A43FEC">
        <w:rPr>
          <w:rFonts w:ascii="Times New Roman" w:hAnsi="Times New Roman"/>
          <w:bCs/>
          <w:sz w:val="20"/>
        </w:rPr>
        <w:t>Service Order Request</w:t>
      </w:r>
      <w:r w:rsidR="005322B3" w:rsidRPr="00A43FEC">
        <w:rPr>
          <w:rFonts w:ascii="Times New Roman" w:hAnsi="Times New Roman"/>
          <w:bCs/>
          <w:sz w:val="20"/>
        </w:rPr>
        <w:t xml:space="preserve"> – The </w:t>
      </w:r>
      <w:r w:rsidR="009D4F87" w:rsidRPr="00A43FEC">
        <w:rPr>
          <w:rFonts w:ascii="Times New Roman" w:hAnsi="Times New Roman"/>
          <w:bCs/>
          <w:sz w:val="20"/>
        </w:rPr>
        <w:t xml:space="preserve">initial </w:t>
      </w:r>
      <w:r w:rsidR="005322B3" w:rsidRPr="00A43FEC">
        <w:rPr>
          <w:rFonts w:ascii="Times New Roman" w:hAnsi="Times New Roman"/>
          <w:bCs/>
          <w:sz w:val="20"/>
        </w:rPr>
        <w:t>document that the Trust</w:t>
      </w:r>
      <w:r w:rsidR="009D4F87" w:rsidRPr="00A43FEC">
        <w:rPr>
          <w:rFonts w:ascii="Times New Roman" w:hAnsi="Times New Roman"/>
          <w:bCs/>
          <w:sz w:val="20"/>
        </w:rPr>
        <w:t xml:space="preserve">ees issue to the </w:t>
      </w:r>
      <w:r w:rsidR="00F34174" w:rsidRPr="00A43FEC">
        <w:rPr>
          <w:rFonts w:ascii="Times New Roman" w:hAnsi="Times New Roman"/>
          <w:bCs/>
          <w:sz w:val="20"/>
        </w:rPr>
        <w:t>CM</w:t>
      </w:r>
      <w:r w:rsidR="00107B17" w:rsidRPr="00A43FEC">
        <w:rPr>
          <w:rFonts w:ascii="Times New Roman" w:hAnsi="Times New Roman"/>
          <w:bCs/>
          <w:sz w:val="20"/>
        </w:rPr>
        <w:t xml:space="preserve"> </w:t>
      </w:r>
      <w:r w:rsidR="00E30EA5" w:rsidRPr="00A43FEC">
        <w:rPr>
          <w:rFonts w:ascii="Times New Roman" w:hAnsi="Times New Roman"/>
          <w:bCs/>
          <w:sz w:val="20"/>
        </w:rPr>
        <w:t xml:space="preserve">to begin </w:t>
      </w:r>
      <w:r w:rsidR="00D44C9C" w:rsidRPr="00A43FEC">
        <w:rPr>
          <w:rFonts w:ascii="Times New Roman" w:hAnsi="Times New Roman"/>
          <w:bCs/>
          <w:sz w:val="20"/>
        </w:rPr>
        <w:t>a</w:t>
      </w:r>
      <w:r w:rsidR="009D4F87" w:rsidRPr="00A43FEC">
        <w:rPr>
          <w:rFonts w:ascii="Times New Roman" w:hAnsi="Times New Roman"/>
          <w:bCs/>
          <w:sz w:val="20"/>
        </w:rPr>
        <w:t xml:space="preserve"> </w:t>
      </w:r>
      <w:r w:rsidR="00E30EA5" w:rsidRPr="00A43FEC">
        <w:rPr>
          <w:rFonts w:ascii="Times New Roman" w:hAnsi="Times New Roman"/>
          <w:bCs/>
          <w:sz w:val="20"/>
        </w:rPr>
        <w:t>P</w:t>
      </w:r>
      <w:r w:rsidR="009D4F87" w:rsidRPr="00A43FEC">
        <w:rPr>
          <w:rFonts w:ascii="Times New Roman" w:hAnsi="Times New Roman"/>
          <w:bCs/>
          <w:sz w:val="20"/>
        </w:rPr>
        <w:t>roject.</w:t>
      </w:r>
      <w:r w:rsidR="00174036" w:rsidRPr="00A43FEC">
        <w:rPr>
          <w:rFonts w:ascii="Times New Roman" w:hAnsi="Times New Roman"/>
          <w:bCs/>
          <w:sz w:val="20"/>
        </w:rPr>
        <w:t xml:space="preserve"> This form is only used when the TO-CA MEA bid is based on Hourly Rates.</w:t>
      </w:r>
    </w:p>
    <w:p w14:paraId="0A7C0A4B" w14:textId="77777777" w:rsidR="00AC2F67" w:rsidRPr="00A43FEC" w:rsidRDefault="009D4F87" w:rsidP="000D3E5F">
      <w:pPr>
        <w:pStyle w:val="ListParagraph"/>
        <w:numPr>
          <w:ilvl w:val="0"/>
          <w:numId w:val="25"/>
        </w:numPr>
        <w:tabs>
          <w:tab w:val="left" w:pos="3160"/>
        </w:tabs>
        <w:spacing w:after="240"/>
        <w:ind w:left="720"/>
        <w:contextualSpacing w:val="0"/>
        <w:jc w:val="both"/>
        <w:rPr>
          <w:rFonts w:ascii="Times New Roman" w:eastAsia="Times New Roman" w:hAnsi="Times New Roman"/>
          <w:sz w:val="20"/>
        </w:rPr>
      </w:pPr>
      <w:r w:rsidRPr="00A43FEC">
        <w:rPr>
          <w:rFonts w:ascii="Times New Roman" w:hAnsi="Times New Roman"/>
          <w:color w:val="000000"/>
          <w:sz w:val="20"/>
        </w:rPr>
        <w:t xml:space="preserve">Task Order Service Agreement – </w:t>
      </w:r>
      <w:r w:rsidR="005055DE" w:rsidRPr="00A43FEC">
        <w:rPr>
          <w:rFonts w:ascii="Times New Roman" w:hAnsi="Times New Roman"/>
          <w:color w:val="000000"/>
          <w:sz w:val="20"/>
        </w:rPr>
        <w:t xml:space="preserve">For performance of </w:t>
      </w:r>
      <w:r w:rsidR="00E0068F" w:rsidRPr="00A43FEC">
        <w:rPr>
          <w:rFonts w:ascii="Times New Roman" w:hAnsi="Times New Roman"/>
          <w:color w:val="000000"/>
          <w:sz w:val="20"/>
        </w:rPr>
        <w:t xml:space="preserve">preconstruction </w:t>
      </w:r>
      <w:r w:rsidR="005055DE" w:rsidRPr="00A43FEC">
        <w:rPr>
          <w:rFonts w:ascii="Times New Roman" w:hAnsi="Times New Roman"/>
          <w:color w:val="000000"/>
          <w:sz w:val="20"/>
        </w:rPr>
        <w:t xml:space="preserve">services Work through the acceptance of the Lump Sum </w:t>
      </w:r>
      <w:r w:rsidR="00E30EA5" w:rsidRPr="00A43FEC">
        <w:rPr>
          <w:rFonts w:ascii="Times New Roman" w:hAnsi="Times New Roman"/>
          <w:sz w:val="20"/>
        </w:rPr>
        <w:t>for the P</w:t>
      </w:r>
      <w:r w:rsidR="005055DE" w:rsidRPr="00A43FEC">
        <w:rPr>
          <w:rFonts w:ascii="Times New Roman" w:hAnsi="Times New Roman"/>
          <w:sz w:val="20"/>
        </w:rPr>
        <w:t>roject</w:t>
      </w:r>
      <w:r w:rsidR="005055DE" w:rsidRPr="00A43FEC">
        <w:rPr>
          <w:rFonts w:ascii="Times New Roman" w:hAnsi="Times New Roman"/>
          <w:color w:val="000000"/>
          <w:sz w:val="20"/>
        </w:rPr>
        <w:t xml:space="preserve"> in accordance with the Contract Documents</w:t>
      </w:r>
      <w:r w:rsidRPr="00A43FEC">
        <w:rPr>
          <w:rFonts w:ascii="Times New Roman" w:hAnsi="Times New Roman"/>
          <w:sz w:val="20"/>
        </w:rPr>
        <w:t>.</w:t>
      </w:r>
    </w:p>
    <w:p w14:paraId="53A3A3F4" w14:textId="77777777" w:rsidR="00DD2514" w:rsidRPr="00A43FEC" w:rsidRDefault="003D5F2E" w:rsidP="003D5F2E">
      <w:pPr>
        <w:pStyle w:val="ListParagraph"/>
        <w:numPr>
          <w:ilvl w:val="0"/>
          <w:numId w:val="24"/>
        </w:numPr>
        <w:tabs>
          <w:tab w:val="left" w:pos="720"/>
          <w:tab w:val="left" w:pos="1080"/>
          <w:tab w:val="left" w:pos="1440"/>
          <w:tab w:val="left" w:pos="1980"/>
        </w:tabs>
        <w:jc w:val="both"/>
        <w:rPr>
          <w:rFonts w:ascii="Times New Roman" w:hAnsi="Times New Roman"/>
          <w:sz w:val="20"/>
        </w:rPr>
      </w:pPr>
      <w:r w:rsidRPr="00A43FEC">
        <w:rPr>
          <w:rFonts w:ascii="Times New Roman" w:eastAsia="Times New Roman" w:hAnsi="Times New Roman"/>
          <w:sz w:val="20"/>
        </w:rPr>
        <w:t>Article</w:t>
      </w:r>
      <w:r w:rsidRPr="00A43FEC">
        <w:rPr>
          <w:rFonts w:ascii="Times New Roman" w:hAnsi="Times New Roman"/>
          <w:sz w:val="20"/>
        </w:rPr>
        <w:t xml:space="preserve"> </w:t>
      </w:r>
      <w:r w:rsidR="00566A1F" w:rsidRPr="00A43FEC">
        <w:rPr>
          <w:rFonts w:ascii="Times New Roman" w:hAnsi="Times New Roman"/>
          <w:sz w:val="20"/>
        </w:rPr>
        <w:t>4.07</w:t>
      </w:r>
      <w:r w:rsidR="006C3880">
        <w:rPr>
          <w:rFonts w:ascii="Times New Roman" w:hAnsi="Times New Roman"/>
          <w:sz w:val="20"/>
        </w:rPr>
        <w:t>,</w:t>
      </w:r>
      <w:r w:rsidR="00566A1F" w:rsidRPr="00A43FEC">
        <w:rPr>
          <w:rFonts w:ascii="Times New Roman" w:hAnsi="Times New Roman"/>
          <w:sz w:val="20"/>
        </w:rPr>
        <w:tab/>
        <w:t>Insurance Requirements</w:t>
      </w:r>
      <w:r w:rsidR="00DD2514" w:rsidRPr="00A43FEC">
        <w:rPr>
          <w:rFonts w:ascii="Times New Roman" w:hAnsi="Times New Roman"/>
          <w:sz w:val="20"/>
        </w:rPr>
        <w:t>, insert the following before subsection a. All provisions of subsection a are unchanged.</w:t>
      </w:r>
    </w:p>
    <w:p w14:paraId="47D5B722" w14:textId="77777777" w:rsidR="00DD2514" w:rsidRPr="00A43FEC" w:rsidRDefault="00DD2514" w:rsidP="000D3E5F">
      <w:pPr>
        <w:pStyle w:val="ListParagraph"/>
        <w:numPr>
          <w:ilvl w:val="0"/>
          <w:numId w:val="27"/>
        </w:numPr>
        <w:tabs>
          <w:tab w:val="left" w:pos="1080"/>
          <w:tab w:val="left" w:pos="1440"/>
          <w:tab w:val="left" w:pos="1980"/>
        </w:tabs>
        <w:spacing w:after="240"/>
        <w:contextualSpacing w:val="0"/>
        <w:jc w:val="both"/>
        <w:rPr>
          <w:rFonts w:ascii="Times New Roman" w:hAnsi="Times New Roman"/>
          <w:sz w:val="20"/>
        </w:rPr>
      </w:pPr>
      <w:r w:rsidRPr="00A43FEC">
        <w:rPr>
          <w:rFonts w:ascii="Times New Roman" w:hAnsi="Times New Roman"/>
          <w:sz w:val="20"/>
        </w:rPr>
        <w:t xml:space="preserve">Insurance Requirements </w:t>
      </w:r>
      <w:r w:rsidR="00590BF3" w:rsidRPr="00A43FEC">
        <w:rPr>
          <w:rFonts w:ascii="Times New Roman" w:hAnsi="Times New Roman"/>
          <w:sz w:val="20"/>
          <w:u w:val="single"/>
        </w:rPr>
        <w:t xml:space="preserve">for a Project </w:t>
      </w:r>
      <w:r w:rsidR="003D5F2E" w:rsidRPr="00A43FEC">
        <w:rPr>
          <w:rFonts w:ascii="Times New Roman" w:hAnsi="Times New Roman"/>
          <w:sz w:val="20"/>
          <w:u w:val="single"/>
        </w:rPr>
        <w:t xml:space="preserve">that has a </w:t>
      </w:r>
      <w:r w:rsidR="00590BF3" w:rsidRPr="00A43FEC">
        <w:rPr>
          <w:rFonts w:ascii="Times New Roman" w:hAnsi="Times New Roman"/>
          <w:sz w:val="20"/>
          <w:u w:val="single"/>
        </w:rPr>
        <w:t>Total Cost</w:t>
      </w:r>
      <w:r w:rsidR="00590BF3" w:rsidRPr="006C3880">
        <w:rPr>
          <w:rFonts w:ascii="Times New Roman" w:hAnsi="Times New Roman"/>
          <w:sz w:val="20"/>
        </w:rPr>
        <w:t xml:space="preserve"> </w:t>
      </w:r>
      <w:r w:rsidRPr="00A43FEC">
        <w:rPr>
          <w:rFonts w:ascii="Times New Roman" w:eastAsia="Times New Roman" w:hAnsi="Times New Roman"/>
          <w:sz w:val="20"/>
        </w:rPr>
        <w:t>of $</w:t>
      </w:r>
      <w:r w:rsidR="004B35F5">
        <w:rPr>
          <w:rFonts w:ascii="Times New Roman" w:eastAsia="Times New Roman" w:hAnsi="Times New Roman"/>
          <w:sz w:val="20"/>
        </w:rPr>
        <w:t>709</w:t>
      </w:r>
      <w:r w:rsidRPr="00A43FEC">
        <w:rPr>
          <w:rFonts w:ascii="Times New Roman" w:eastAsia="Times New Roman" w:hAnsi="Times New Roman"/>
          <w:sz w:val="20"/>
        </w:rPr>
        <w:t>,000.01 or More.</w:t>
      </w:r>
    </w:p>
    <w:p w14:paraId="6CDF77FA" w14:textId="77777777" w:rsidR="00DD2514" w:rsidRPr="00A43FEC" w:rsidRDefault="00DD2514" w:rsidP="00DD2514">
      <w:pPr>
        <w:pStyle w:val="ListParagraph"/>
        <w:numPr>
          <w:ilvl w:val="0"/>
          <w:numId w:val="26"/>
        </w:numPr>
        <w:tabs>
          <w:tab w:val="left" w:pos="1080"/>
          <w:tab w:val="left" w:pos="1440"/>
          <w:tab w:val="left" w:pos="1980"/>
        </w:tabs>
        <w:ind w:left="360"/>
        <w:jc w:val="both"/>
        <w:rPr>
          <w:rFonts w:ascii="Times New Roman" w:hAnsi="Times New Roman"/>
          <w:sz w:val="20"/>
        </w:rPr>
      </w:pPr>
      <w:r w:rsidRPr="00A43FEC">
        <w:rPr>
          <w:rFonts w:ascii="Times New Roman" w:eastAsia="Times New Roman" w:hAnsi="Times New Roman"/>
          <w:sz w:val="20"/>
        </w:rPr>
        <w:t>Article</w:t>
      </w:r>
      <w:r w:rsidRPr="00A43FEC">
        <w:rPr>
          <w:rFonts w:ascii="Times New Roman" w:hAnsi="Times New Roman"/>
          <w:sz w:val="20"/>
        </w:rPr>
        <w:t xml:space="preserve"> 4.07</w:t>
      </w:r>
      <w:r w:rsidRPr="00A43FEC">
        <w:rPr>
          <w:rFonts w:ascii="Times New Roman" w:hAnsi="Times New Roman"/>
          <w:sz w:val="20"/>
        </w:rPr>
        <w:tab/>
        <w:t>Insurance Requirements, add new subsection 2 as follows:</w:t>
      </w:r>
    </w:p>
    <w:p w14:paraId="540AAFD9" w14:textId="77777777" w:rsidR="00CB5C83" w:rsidRPr="00A43FEC" w:rsidRDefault="00CB5C83" w:rsidP="00F63337">
      <w:pPr>
        <w:pStyle w:val="ListParagraph"/>
        <w:numPr>
          <w:ilvl w:val="0"/>
          <w:numId w:val="27"/>
        </w:numPr>
        <w:tabs>
          <w:tab w:val="left" w:pos="720"/>
          <w:tab w:val="left" w:pos="1080"/>
          <w:tab w:val="left" w:pos="1440"/>
          <w:tab w:val="left" w:pos="1980"/>
        </w:tabs>
        <w:jc w:val="both"/>
        <w:rPr>
          <w:rFonts w:ascii="Times New Roman" w:hAnsi="Times New Roman"/>
          <w:sz w:val="20"/>
        </w:rPr>
      </w:pPr>
      <w:r w:rsidRPr="00A43FEC">
        <w:rPr>
          <w:rFonts w:ascii="Times New Roman" w:hAnsi="Times New Roman"/>
          <w:sz w:val="20"/>
        </w:rPr>
        <w:t xml:space="preserve">Insurance Requirements </w:t>
      </w:r>
      <w:r w:rsidRPr="00A43FEC">
        <w:rPr>
          <w:rFonts w:ascii="Times New Roman" w:hAnsi="Times New Roman"/>
          <w:sz w:val="20"/>
          <w:u w:val="single"/>
        </w:rPr>
        <w:t>for a Project that has a Total Cost</w:t>
      </w:r>
      <w:r w:rsidRPr="006C3880">
        <w:rPr>
          <w:rFonts w:ascii="Times New Roman" w:hAnsi="Times New Roman"/>
          <w:sz w:val="20"/>
        </w:rPr>
        <w:t xml:space="preserve"> </w:t>
      </w:r>
      <w:r w:rsidRPr="00A43FEC">
        <w:rPr>
          <w:rFonts w:ascii="Times New Roman" w:eastAsia="Times New Roman" w:hAnsi="Times New Roman"/>
          <w:sz w:val="20"/>
        </w:rPr>
        <w:t>of $</w:t>
      </w:r>
      <w:r w:rsidR="004B35F5">
        <w:rPr>
          <w:rFonts w:ascii="Times New Roman" w:eastAsia="Times New Roman" w:hAnsi="Times New Roman"/>
          <w:sz w:val="20"/>
        </w:rPr>
        <w:t>709</w:t>
      </w:r>
      <w:r w:rsidRPr="00A43FEC">
        <w:rPr>
          <w:rFonts w:ascii="Times New Roman" w:eastAsia="Times New Roman" w:hAnsi="Times New Roman"/>
          <w:sz w:val="20"/>
        </w:rPr>
        <w:t>,000.00 or Less.</w:t>
      </w:r>
    </w:p>
    <w:p w14:paraId="390905C1" w14:textId="77777777" w:rsidR="00566A1F" w:rsidRPr="00A43FEC" w:rsidRDefault="00566A1F" w:rsidP="00F63337">
      <w:pPr>
        <w:pStyle w:val="ListParagraph"/>
        <w:tabs>
          <w:tab w:val="left" w:pos="1080"/>
          <w:tab w:val="left" w:pos="1440"/>
          <w:tab w:val="left" w:pos="1980"/>
        </w:tabs>
        <w:jc w:val="both"/>
        <w:rPr>
          <w:rFonts w:ascii="Times New Roman" w:hAnsi="Times New Roman"/>
          <w:color w:val="000000"/>
          <w:sz w:val="20"/>
        </w:rPr>
      </w:pPr>
      <w:r w:rsidRPr="00A43FEC">
        <w:rPr>
          <w:rFonts w:ascii="Times New Roman" w:hAnsi="Times New Roman"/>
          <w:color w:val="000000"/>
          <w:sz w:val="20"/>
        </w:rPr>
        <w:t xml:space="preserve">The </w:t>
      </w:r>
      <w:r w:rsidR="00CB5C83" w:rsidRPr="00A43FEC">
        <w:rPr>
          <w:rFonts w:ascii="Times New Roman" w:hAnsi="Times New Roman"/>
          <w:color w:val="000000"/>
          <w:sz w:val="20"/>
        </w:rPr>
        <w:t xml:space="preserve">CM </w:t>
      </w:r>
      <w:r w:rsidRPr="00A43FEC">
        <w:rPr>
          <w:rFonts w:ascii="Times New Roman" w:hAnsi="Times New Roman"/>
          <w:color w:val="000000"/>
          <w:sz w:val="20"/>
        </w:rPr>
        <w:t>shall not commence Work until it has obtained all the insurance required in this Article, and such insurance has been approved by the Trustees.</w:t>
      </w:r>
    </w:p>
    <w:p w14:paraId="2A2E8280" w14:textId="77777777" w:rsidR="00F009AD" w:rsidRPr="00A43FEC" w:rsidRDefault="00F009AD" w:rsidP="00F63337">
      <w:pPr>
        <w:tabs>
          <w:tab w:val="left" w:pos="720"/>
          <w:tab w:val="left" w:pos="1080"/>
          <w:tab w:val="left" w:pos="9810"/>
        </w:tabs>
        <w:ind w:left="720"/>
        <w:jc w:val="both"/>
        <w:rPr>
          <w:rFonts w:ascii="Times New Roman" w:hAnsi="Times New Roman"/>
          <w:color w:val="000000"/>
          <w:sz w:val="20"/>
        </w:rPr>
      </w:pPr>
      <w:r w:rsidRPr="00A43FEC">
        <w:rPr>
          <w:rFonts w:ascii="Times New Roman" w:hAnsi="Times New Roman"/>
          <w:color w:val="000000"/>
          <w:sz w:val="20"/>
        </w:rPr>
        <w:t>a.</w:t>
      </w:r>
      <w:r w:rsidRPr="00A43FEC">
        <w:rPr>
          <w:rFonts w:ascii="Times New Roman" w:hAnsi="Times New Roman"/>
          <w:color w:val="000000"/>
          <w:sz w:val="20"/>
        </w:rPr>
        <w:tab/>
        <w:t>Policies and Coverage.</w:t>
      </w:r>
    </w:p>
    <w:p w14:paraId="5551239E" w14:textId="77777777" w:rsidR="00F009AD" w:rsidRPr="00A43FEC" w:rsidRDefault="00F009AD" w:rsidP="00F63337">
      <w:pPr>
        <w:ind w:left="1440" w:hanging="360"/>
        <w:jc w:val="both"/>
        <w:rPr>
          <w:rFonts w:ascii="Times New Roman" w:hAnsi="Times New Roman"/>
          <w:color w:val="000000"/>
          <w:sz w:val="20"/>
        </w:rPr>
      </w:pPr>
      <w:r w:rsidRPr="00A43FEC">
        <w:rPr>
          <w:rFonts w:ascii="Times New Roman" w:hAnsi="Times New Roman"/>
          <w:color w:val="000000"/>
          <w:sz w:val="20"/>
        </w:rPr>
        <w:t>(1)</w:t>
      </w:r>
      <w:r w:rsidRPr="00A43FEC">
        <w:rPr>
          <w:rFonts w:ascii="Times New Roman" w:hAnsi="Times New Roman"/>
          <w:color w:val="000000"/>
          <w:sz w:val="20"/>
        </w:rPr>
        <w:tab/>
        <w:t xml:space="preserve">The </w:t>
      </w:r>
      <w:r w:rsidR="009F6A9F" w:rsidRPr="00A43FEC">
        <w:rPr>
          <w:rFonts w:ascii="Times New Roman" w:hAnsi="Times New Roman"/>
          <w:color w:val="000000"/>
          <w:sz w:val="20"/>
        </w:rPr>
        <w:t xml:space="preserve">CM </w:t>
      </w:r>
      <w:r w:rsidRPr="00A43FEC">
        <w:rPr>
          <w:rFonts w:ascii="Times New Roman" w:hAnsi="Times New Roman"/>
          <w:color w:val="000000"/>
          <w:sz w:val="20"/>
        </w:rPr>
        <w:t>shall obtain and maintain the following policies and coverage:</w:t>
      </w:r>
    </w:p>
    <w:p w14:paraId="24D04A4E" w14:textId="77777777" w:rsidR="00F009AD" w:rsidRPr="00A43FEC" w:rsidRDefault="00F009AD" w:rsidP="006C3880">
      <w:pPr>
        <w:spacing w:after="120"/>
        <w:ind w:left="1800" w:hanging="360"/>
        <w:jc w:val="both"/>
        <w:rPr>
          <w:rFonts w:ascii="Times New Roman" w:hAnsi="Times New Roman"/>
          <w:color w:val="000000"/>
          <w:sz w:val="20"/>
        </w:rPr>
      </w:pPr>
      <w:r w:rsidRPr="00A43FEC">
        <w:rPr>
          <w:rFonts w:ascii="Times New Roman" w:hAnsi="Times New Roman"/>
          <w:color w:val="000000"/>
          <w:sz w:val="20"/>
        </w:rPr>
        <w:t>(a)</w:t>
      </w:r>
      <w:r w:rsidRPr="00A43FEC">
        <w:rPr>
          <w:rFonts w:ascii="Times New Roman" w:hAnsi="Times New Roman"/>
          <w:color w:val="000000"/>
          <w:sz w:val="20"/>
        </w:rPr>
        <w:tab/>
      </w:r>
      <w:r w:rsidRPr="00A43FEC">
        <w:rPr>
          <w:rFonts w:ascii="Times New Roman" w:hAnsi="Times New Roman"/>
          <w:color w:val="000000"/>
          <w:sz w:val="20"/>
          <w:u w:val="single"/>
        </w:rPr>
        <w:t>Comprehensive or Commercial Form General Liability Insurance</w:t>
      </w:r>
      <w:r w:rsidRPr="00A43FEC">
        <w:rPr>
          <w:rFonts w:ascii="Times New Roman" w:hAnsi="Times New Roman"/>
          <w:color w:val="000000"/>
          <w:sz w:val="20"/>
        </w:rPr>
        <w:t xml:space="preserve">, on an occurrence basis, covering Work done or to be done by or on behalf of the </w:t>
      </w:r>
      <w:r w:rsidR="009F6A9F" w:rsidRPr="00A43FEC">
        <w:rPr>
          <w:rFonts w:ascii="Times New Roman" w:hAnsi="Times New Roman"/>
          <w:color w:val="000000"/>
          <w:sz w:val="20"/>
        </w:rPr>
        <w:t xml:space="preserve">CM </w:t>
      </w:r>
      <w:r w:rsidRPr="00A43FEC">
        <w:rPr>
          <w:rFonts w:ascii="Times New Roman" w:hAnsi="Times New Roman"/>
          <w:color w:val="000000"/>
          <w:sz w:val="20"/>
        </w:rPr>
        <w:t>and providing insurance for bodily injury, personal injury, property damage, and contractual liability. The aggregate limit shall apply separately to the Work.</w:t>
      </w:r>
    </w:p>
    <w:p w14:paraId="65BF4702" w14:textId="77777777" w:rsidR="00F009AD" w:rsidRPr="00A43FEC" w:rsidRDefault="00F009AD" w:rsidP="006C3880">
      <w:pPr>
        <w:spacing w:after="120"/>
        <w:ind w:left="1800" w:hanging="360"/>
        <w:jc w:val="both"/>
        <w:rPr>
          <w:rFonts w:ascii="Times New Roman" w:hAnsi="Times New Roman"/>
          <w:color w:val="000000"/>
          <w:sz w:val="20"/>
        </w:rPr>
      </w:pPr>
      <w:r w:rsidRPr="00A43FEC">
        <w:rPr>
          <w:rFonts w:ascii="Times New Roman" w:hAnsi="Times New Roman"/>
          <w:color w:val="000000"/>
          <w:sz w:val="20"/>
        </w:rPr>
        <w:t>(b)</w:t>
      </w:r>
      <w:r w:rsidRPr="00A43FEC">
        <w:rPr>
          <w:rFonts w:ascii="Times New Roman" w:hAnsi="Times New Roman"/>
          <w:color w:val="000000"/>
          <w:sz w:val="20"/>
        </w:rPr>
        <w:tab/>
      </w:r>
      <w:r w:rsidRPr="00A43FEC">
        <w:rPr>
          <w:rFonts w:ascii="Times New Roman" w:hAnsi="Times New Roman"/>
          <w:color w:val="000000"/>
          <w:sz w:val="20"/>
          <w:u w:val="single"/>
        </w:rPr>
        <w:t>Business Automobile Liability Insurance</w:t>
      </w:r>
      <w:r w:rsidRPr="00A43FEC">
        <w:rPr>
          <w:rFonts w:ascii="Times New Roman" w:hAnsi="Times New Roman"/>
          <w:color w:val="000000"/>
          <w:sz w:val="20"/>
        </w:rPr>
        <w:t xml:space="preserve"> on an occurrence basis, covering owned, hired, and </w:t>
      </w:r>
      <w:proofErr w:type="spellStart"/>
      <w:r w:rsidRPr="00A43FEC">
        <w:rPr>
          <w:rFonts w:ascii="Times New Roman" w:hAnsi="Times New Roman"/>
          <w:color w:val="000000"/>
          <w:sz w:val="20"/>
        </w:rPr>
        <w:t>non owned</w:t>
      </w:r>
      <w:proofErr w:type="spellEnd"/>
      <w:r w:rsidRPr="00A43FEC">
        <w:rPr>
          <w:rFonts w:ascii="Times New Roman" w:hAnsi="Times New Roman"/>
          <w:color w:val="000000"/>
          <w:sz w:val="20"/>
        </w:rPr>
        <w:t xml:space="preserve"> automobiles used by or on behalf of the </w:t>
      </w:r>
      <w:r w:rsidR="009F6A9F" w:rsidRPr="00A43FEC">
        <w:rPr>
          <w:rFonts w:ascii="Times New Roman" w:hAnsi="Times New Roman"/>
          <w:color w:val="000000"/>
          <w:sz w:val="20"/>
        </w:rPr>
        <w:t xml:space="preserve">CM </w:t>
      </w:r>
      <w:r w:rsidRPr="00A43FEC">
        <w:rPr>
          <w:rFonts w:ascii="Times New Roman" w:hAnsi="Times New Roman"/>
          <w:color w:val="000000"/>
          <w:sz w:val="20"/>
        </w:rPr>
        <w:t xml:space="preserve">and providing insurance for bodily </w:t>
      </w:r>
      <w:r w:rsidRPr="00A43FEC">
        <w:rPr>
          <w:rFonts w:ascii="Times New Roman" w:hAnsi="Times New Roman"/>
          <w:color w:val="000000"/>
          <w:sz w:val="20"/>
        </w:rPr>
        <w:lastRenderedPageBreak/>
        <w:t>injury, property damage, and contractual liability. Such insurance shall include coverage for uninsured and underinsured motorists</w:t>
      </w:r>
    </w:p>
    <w:p w14:paraId="76140C2A" w14:textId="77777777" w:rsidR="00F009AD" w:rsidRPr="00A43FEC" w:rsidRDefault="00F009AD" w:rsidP="006C3880">
      <w:pPr>
        <w:spacing w:after="120"/>
        <w:ind w:left="1800" w:hanging="360"/>
        <w:jc w:val="both"/>
        <w:rPr>
          <w:rFonts w:ascii="Times New Roman" w:hAnsi="Times New Roman"/>
          <w:color w:val="000000"/>
          <w:sz w:val="20"/>
        </w:rPr>
      </w:pPr>
      <w:r w:rsidRPr="00A43FEC">
        <w:rPr>
          <w:rFonts w:ascii="Times New Roman" w:hAnsi="Times New Roman"/>
          <w:color w:val="000000"/>
          <w:sz w:val="20"/>
        </w:rPr>
        <w:t>(c)</w:t>
      </w:r>
      <w:r w:rsidRPr="00A43FEC">
        <w:rPr>
          <w:rFonts w:ascii="Times New Roman" w:hAnsi="Times New Roman"/>
          <w:color w:val="000000"/>
          <w:sz w:val="20"/>
        </w:rPr>
        <w:tab/>
      </w:r>
      <w:r w:rsidRPr="00A43FEC">
        <w:rPr>
          <w:rFonts w:ascii="Times New Roman" w:hAnsi="Times New Roman"/>
          <w:color w:val="000000"/>
          <w:sz w:val="20"/>
          <w:u w:val="single"/>
        </w:rPr>
        <w:t>Worker's Compensation including Employers Liability Insurance</w:t>
      </w:r>
      <w:r w:rsidRPr="00A43FEC">
        <w:rPr>
          <w:rFonts w:ascii="Times New Roman" w:hAnsi="Times New Roman"/>
          <w:color w:val="000000"/>
          <w:sz w:val="20"/>
        </w:rPr>
        <w:t xml:space="preserve"> as required by law.</w:t>
      </w:r>
    </w:p>
    <w:p w14:paraId="7A238B6F" w14:textId="77777777" w:rsidR="0022127E" w:rsidRPr="00A43FEC" w:rsidRDefault="0022127E" w:rsidP="006C3880">
      <w:pPr>
        <w:tabs>
          <w:tab w:val="left" w:pos="2160"/>
        </w:tabs>
        <w:spacing w:after="120"/>
        <w:ind w:left="1800" w:hanging="360"/>
        <w:jc w:val="both"/>
        <w:rPr>
          <w:rFonts w:ascii="Times New Roman" w:hAnsi="Times New Roman"/>
          <w:sz w:val="20"/>
        </w:rPr>
      </w:pPr>
      <w:r w:rsidRPr="00A43FEC">
        <w:rPr>
          <w:rFonts w:ascii="Times New Roman" w:hAnsi="Times New Roman"/>
          <w:sz w:val="20"/>
        </w:rPr>
        <w:t>(d)</w:t>
      </w:r>
      <w:r w:rsidRPr="00A43FEC">
        <w:rPr>
          <w:rFonts w:ascii="Times New Roman" w:hAnsi="Times New Roman"/>
          <w:sz w:val="20"/>
        </w:rPr>
        <w:tab/>
      </w:r>
      <w:r w:rsidRPr="00A43FEC">
        <w:rPr>
          <w:rFonts w:ascii="Times New Roman" w:hAnsi="Times New Roman"/>
          <w:sz w:val="20"/>
          <w:u w:val="single"/>
        </w:rPr>
        <w:t>Errors &amp; Omissions Insurance</w:t>
      </w:r>
      <w:r w:rsidRPr="00A43FEC">
        <w:rPr>
          <w:rFonts w:ascii="Times New Roman" w:hAnsi="Times New Roman"/>
          <w:sz w:val="20"/>
        </w:rPr>
        <w:t xml:space="preserve"> on an occurrence basis, covering Work done or to be done by or on behalf of the CM and providing insurance for errors and omissions shall be secured and maintained. </w:t>
      </w:r>
    </w:p>
    <w:p w14:paraId="40A91BFB" w14:textId="77777777" w:rsidR="00F009AD" w:rsidRPr="00A43FEC" w:rsidRDefault="00F009AD" w:rsidP="00F63337">
      <w:pPr>
        <w:tabs>
          <w:tab w:val="left" w:pos="1800"/>
        </w:tabs>
        <w:ind w:left="1440" w:hanging="360"/>
        <w:jc w:val="both"/>
        <w:rPr>
          <w:rFonts w:ascii="Times New Roman" w:hAnsi="Times New Roman"/>
          <w:color w:val="000000"/>
          <w:sz w:val="20"/>
        </w:rPr>
      </w:pPr>
      <w:r w:rsidRPr="00A43FEC">
        <w:rPr>
          <w:rFonts w:ascii="Times New Roman" w:hAnsi="Times New Roman"/>
          <w:color w:val="000000"/>
          <w:sz w:val="20"/>
        </w:rPr>
        <w:t>(2)</w:t>
      </w:r>
      <w:r w:rsidRPr="00A43FEC">
        <w:rPr>
          <w:rFonts w:ascii="Times New Roman" w:hAnsi="Times New Roman"/>
          <w:color w:val="000000"/>
          <w:sz w:val="20"/>
        </w:rPr>
        <w:tab/>
        <w:t xml:space="preserve">The </w:t>
      </w:r>
      <w:r w:rsidR="009F6A9F" w:rsidRPr="00A43FEC">
        <w:rPr>
          <w:rFonts w:ascii="Times New Roman" w:hAnsi="Times New Roman"/>
          <w:color w:val="000000"/>
          <w:sz w:val="20"/>
        </w:rPr>
        <w:t xml:space="preserve">CM </w:t>
      </w:r>
      <w:r w:rsidRPr="00A43FEC">
        <w:rPr>
          <w:rFonts w:ascii="Times New Roman" w:hAnsi="Times New Roman"/>
          <w:color w:val="000000"/>
          <w:sz w:val="20"/>
        </w:rPr>
        <w:t>also may be required to obtain and maintain the following policies and coverage:</w:t>
      </w:r>
    </w:p>
    <w:p w14:paraId="32A3535C" w14:textId="77777777" w:rsidR="00F009AD" w:rsidRPr="00A43FEC" w:rsidRDefault="00F009AD" w:rsidP="006C3880">
      <w:pPr>
        <w:numPr>
          <w:ilvl w:val="2"/>
          <w:numId w:val="1"/>
        </w:numPr>
        <w:tabs>
          <w:tab w:val="clear" w:pos="2160"/>
        </w:tabs>
        <w:spacing w:after="120"/>
        <w:ind w:left="1800" w:hanging="360"/>
        <w:jc w:val="both"/>
        <w:rPr>
          <w:rFonts w:ascii="Times New Roman" w:hAnsi="Times New Roman"/>
          <w:color w:val="000000"/>
          <w:sz w:val="20"/>
        </w:rPr>
      </w:pPr>
      <w:r w:rsidRPr="00A43FEC">
        <w:rPr>
          <w:rFonts w:ascii="Times New Roman" w:hAnsi="Times New Roman"/>
          <w:color w:val="000000"/>
          <w:sz w:val="20"/>
          <w:u w:val="single"/>
        </w:rPr>
        <w:t>Environmental Impairment Liability Insurance</w:t>
      </w:r>
      <w:r w:rsidRPr="00A43FEC">
        <w:rPr>
          <w:rFonts w:ascii="Times New Roman" w:hAnsi="Times New Roman"/>
          <w:color w:val="000000"/>
          <w:sz w:val="20"/>
        </w:rPr>
        <w:t xml:space="preserve"> should the Work involve hazardous materials, such as asbestos, lead, fuel storage tanks, and PCBs.</w:t>
      </w:r>
    </w:p>
    <w:p w14:paraId="3EC1CED5" w14:textId="77777777" w:rsidR="00F009AD" w:rsidRPr="00A43FEC" w:rsidRDefault="00F009AD" w:rsidP="006C3880">
      <w:pPr>
        <w:spacing w:after="120"/>
        <w:ind w:left="1800" w:hanging="360"/>
        <w:jc w:val="both"/>
        <w:rPr>
          <w:rFonts w:ascii="Times New Roman" w:hAnsi="Times New Roman"/>
          <w:color w:val="000000"/>
          <w:sz w:val="20"/>
        </w:rPr>
      </w:pPr>
      <w:r w:rsidRPr="00A43FEC">
        <w:rPr>
          <w:rFonts w:ascii="Times New Roman" w:hAnsi="Times New Roman"/>
          <w:color w:val="000000"/>
          <w:sz w:val="20"/>
        </w:rPr>
        <w:t>(b)</w:t>
      </w:r>
      <w:r w:rsidRPr="00A43FEC">
        <w:rPr>
          <w:rFonts w:ascii="Times New Roman" w:hAnsi="Times New Roman"/>
          <w:color w:val="000000"/>
          <w:sz w:val="20"/>
        </w:rPr>
        <w:tab/>
      </w:r>
      <w:r w:rsidRPr="00A43FEC">
        <w:rPr>
          <w:rFonts w:ascii="Times New Roman" w:hAnsi="Times New Roman"/>
          <w:color w:val="000000"/>
          <w:sz w:val="20"/>
          <w:u w:val="single"/>
        </w:rPr>
        <w:t>Other Insurance</w:t>
      </w:r>
      <w:r w:rsidRPr="00A43FEC">
        <w:rPr>
          <w:rFonts w:ascii="Times New Roman" w:hAnsi="Times New Roman"/>
          <w:color w:val="000000"/>
          <w:sz w:val="20"/>
        </w:rPr>
        <w:t xml:space="preserve"> by agreement between the Trustees and the </w:t>
      </w:r>
      <w:r w:rsidR="009F6A9F" w:rsidRPr="00A43FEC">
        <w:rPr>
          <w:rFonts w:ascii="Times New Roman" w:hAnsi="Times New Roman"/>
          <w:color w:val="000000"/>
          <w:sz w:val="20"/>
        </w:rPr>
        <w:t>CM</w:t>
      </w:r>
      <w:r w:rsidRPr="00A43FEC">
        <w:rPr>
          <w:rFonts w:ascii="Times New Roman" w:hAnsi="Times New Roman"/>
          <w:color w:val="000000"/>
          <w:sz w:val="20"/>
        </w:rPr>
        <w:t>.</w:t>
      </w:r>
    </w:p>
    <w:p w14:paraId="2C289620" w14:textId="77777777" w:rsidR="00F009AD" w:rsidRPr="00A43FEC" w:rsidRDefault="00F009AD" w:rsidP="00F63337">
      <w:pPr>
        <w:numPr>
          <w:ilvl w:val="0"/>
          <w:numId w:val="1"/>
        </w:numPr>
        <w:tabs>
          <w:tab w:val="clear" w:pos="720"/>
          <w:tab w:val="left" w:pos="1080"/>
        </w:tabs>
        <w:ind w:left="1080" w:hanging="360"/>
        <w:jc w:val="both"/>
        <w:rPr>
          <w:rFonts w:ascii="Times New Roman" w:hAnsi="Times New Roman"/>
          <w:color w:val="000000"/>
          <w:sz w:val="20"/>
        </w:rPr>
      </w:pPr>
      <w:r w:rsidRPr="00A43FEC">
        <w:rPr>
          <w:rFonts w:ascii="Times New Roman" w:hAnsi="Times New Roman"/>
          <w:color w:val="000000"/>
          <w:sz w:val="20"/>
        </w:rPr>
        <w:t xml:space="preserve">Verification of Coverage. </w:t>
      </w:r>
    </w:p>
    <w:p w14:paraId="2C140DD0" w14:textId="77777777" w:rsidR="00F009AD" w:rsidRPr="00A43FEC" w:rsidRDefault="00F009AD" w:rsidP="00F63337">
      <w:pPr>
        <w:spacing w:after="120"/>
        <w:ind w:left="1080"/>
        <w:jc w:val="both"/>
        <w:rPr>
          <w:rFonts w:ascii="Times New Roman" w:hAnsi="Times New Roman"/>
          <w:color w:val="000000"/>
          <w:sz w:val="20"/>
        </w:rPr>
      </w:pPr>
      <w:r w:rsidRPr="00A43FEC">
        <w:rPr>
          <w:rFonts w:ascii="Times New Roman" w:hAnsi="Times New Roman"/>
          <w:color w:val="000000"/>
          <w:sz w:val="20"/>
        </w:rPr>
        <w:t xml:space="preserve">The </w:t>
      </w:r>
      <w:r w:rsidR="009F6A9F" w:rsidRPr="00A43FEC">
        <w:rPr>
          <w:rFonts w:ascii="Times New Roman" w:hAnsi="Times New Roman"/>
          <w:color w:val="000000"/>
          <w:sz w:val="20"/>
        </w:rPr>
        <w:t xml:space="preserve">CM </w:t>
      </w:r>
      <w:r w:rsidRPr="00A43FEC">
        <w:rPr>
          <w:rFonts w:ascii="Times New Roman" w:hAnsi="Times New Roman"/>
          <w:color w:val="000000"/>
          <w:sz w:val="20"/>
        </w:rPr>
        <w:t xml:space="preserve">shall submit original certificates of insurance and endorsements to the policies of insurance required by the Contract to the Trustees as evidence of the insurance coverage. </w:t>
      </w:r>
      <w:r w:rsidR="00384CA5">
        <w:rPr>
          <w:rFonts w:ascii="Times New Roman" w:hAnsi="Times New Roman"/>
          <w:color w:val="000000"/>
          <w:sz w:val="20"/>
        </w:rPr>
        <w:t>CM shall timely file r</w:t>
      </w:r>
      <w:r w:rsidRPr="00A43FEC">
        <w:rPr>
          <w:rFonts w:ascii="Times New Roman" w:hAnsi="Times New Roman"/>
          <w:color w:val="000000"/>
          <w:sz w:val="20"/>
        </w:rPr>
        <w:t xml:space="preserve">enewal certifications and endorsements for all coverage until the Work is accepted as complete pursuant to Article 8.01, Acceptance. The Trustees reserve the right to require the </w:t>
      </w:r>
      <w:r w:rsidR="009F6A9F" w:rsidRPr="00A43FEC">
        <w:rPr>
          <w:rFonts w:ascii="Times New Roman" w:hAnsi="Times New Roman"/>
          <w:color w:val="000000"/>
          <w:sz w:val="20"/>
        </w:rPr>
        <w:t xml:space="preserve">CM </w:t>
      </w:r>
      <w:r w:rsidRPr="00A43FEC">
        <w:rPr>
          <w:rFonts w:ascii="Times New Roman" w:hAnsi="Times New Roman"/>
          <w:color w:val="000000"/>
          <w:sz w:val="20"/>
        </w:rPr>
        <w:t>to furnish the Trustees complete, certified copies of all required insurance policies.</w:t>
      </w:r>
    </w:p>
    <w:p w14:paraId="1862A348" w14:textId="77777777" w:rsidR="00F009AD" w:rsidRPr="00A43FEC" w:rsidRDefault="00F009AD" w:rsidP="00F63337">
      <w:pPr>
        <w:numPr>
          <w:ilvl w:val="0"/>
          <w:numId w:val="1"/>
        </w:numPr>
        <w:tabs>
          <w:tab w:val="clear" w:pos="720"/>
        </w:tabs>
        <w:ind w:left="1080" w:hanging="360"/>
        <w:jc w:val="both"/>
        <w:rPr>
          <w:rFonts w:ascii="Times New Roman" w:hAnsi="Times New Roman"/>
          <w:color w:val="000000"/>
          <w:sz w:val="20"/>
        </w:rPr>
      </w:pPr>
      <w:r w:rsidRPr="00A43FEC">
        <w:rPr>
          <w:rFonts w:ascii="Times New Roman" w:hAnsi="Times New Roman"/>
          <w:color w:val="000000"/>
          <w:sz w:val="20"/>
        </w:rPr>
        <w:t xml:space="preserve">Insurance Provisions. </w:t>
      </w:r>
    </w:p>
    <w:p w14:paraId="1B1EB5E9" w14:textId="77777777" w:rsidR="00F009AD" w:rsidRPr="00A43FEC" w:rsidRDefault="00F009AD" w:rsidP="00F63337">
      <w:pPr>
        <w:ind w:left="1080"/>
        <w:jc w:val="both"/>
        <w:rPr>
          <w:rFonts w:ascii="Times New Roman" w:hAnsi="Times New Roman"/>
          <w:color w:val="000000"/>
          <w:sz w:val="20"/>
        </w:rPr>
      </w:pPr>
      <w:r w:rsidRPr="00A43FEC">
        <w:rPr>
          <w:rFonts w:ascii="Times New Roman" w:hAnsi="Times New Roman"/>
          <w:sz w:val="20"/>
        </w:rPr>
        <w:t xml:space="preserve">Nothing in these insurance provisions shall be deemed to alter the indemnification provisions in </w:t>
      </w:r>
      <w:r w:rsidR="00A10F5B" w:rsidRPr="00A43FEC">
        <w:rPr>
          <w:rFonts w:ascii="Times New Roman" w:hAnsi="Times New Roman"/>
          <w:sz w:val="20"/>
        </w:rPr>
        <w:t>Article</w:t>
      </w:r>
      <w:r w:rsidR="00A10F5B">
        <w:rPr>
          <w:rFonts w:ascii="Times New Roman" w:hAnsi="Times New Roman"/>
          <w:sz w:val="20"/>
        </w:rPr>
        <w:t> </w:t>
      </w:r>
      <w:r w:rsidRPr="00A43FEC">
        <w:rPr>
          <w:rFonts w:ascii="Times New Roman" w:hAnsi="Times New Roman"/>
          <w:sz w:val="20"/>
        </w:rPr>
        <w:t xml:space="preserve">4.07. </w:t>
      </w:r>
      <w:r w:rsidRPr="00A43FEC">
        <w:rPr>
          <w:rFonts w:ascii="Times New Roman" w:hAnsi="Times New Roman"/>
          <w:color w:val="000000"/>
          <w:sz w:val="20"/>
        </w:rPr>
        <w:t>The insurance policies shall contain, or be endorsed to contain, the following provisions.</w:t>
      </w:r>
    </w:p>
    <w:p w14:paraId="04355A54" w14:textId="77777777" w:rsidR="00384CA5" w:rsidRPr="0091685F" w:rsidRDefault="00384CA5" w:rsidP="000D3E5F">
      <w:pPr>
        <w:numPr>
          <w:ilvl w:val="1"/>
          <w:numId w:val="1"/>
        </w:numPr>
        <w:spacing w:after="60"/>
        <w:ind w:hanging="360"/>
        <w:jc w:val="both"/>
        <w:rPr>
          <w:rFonts w:ascii="Times New Roman" w:hAnsi="Times New Roman"/>
          <w:color w:val="000000"/>
          <w:sz w:val="20"/>
        </w:rPr>
      </w:pPr>
      <w:r w:rsidRPr="0091685F">
        <w:rPr>
          <w:rFonts w:ascii="Times New Roman" w:hAnsi="Times New Roman"/>
          <w:color w:val="000000"/>
          <w:sz w:val="20"/>
        </w:rPr>
        <w:t>For the General and Automobile Liability Policies,</w:t>
      </w:r>
      <w:r>
        <w:rPr>
          <w:rFonts w:ascii="Times New Roman" w:hAnsi="Times New Roman"/>
          <w:color w:val="000000"/>
          <w:sz w:val="20"/>
        </w:rPr>
        <w:t xml:space="preserve"> </w:t>
      </w:r>
      <w:r w:rsidRPr="0091685F">
        <w:rPr>
          <w:rFonts w:ascii="Times New Roman" w:hAnsi="Times New Roman"/>
          <w:color w:val="000000"/>
          <w:sz w:val="20"/>
        </w:rPr>
        <w:t>the State of California, the Trustees of the California State University, the University, their officers, employees, representatives, volunteers, and agents are to be covered as additional insureds.</w:t>
      </w:r>
    </w:p>
    <w:p w14:paraId="0DD70237" w14:textId="77777777" w:rsidR="00F009AD" w:rsidRPr="00A43FEC" w:rsidRDefault="00F009AD" w:rsidP="000D3E5F">
      <w:pPr>
        <w:spacing w:after="60"/>
        <w:ind w:left="1440" w:hanging="360"/>
        <w:jc w:val="both"/>
        <w:rPr>
          <w:rFonts w:ascii="Times New Roman" w:hAnsi="Times New Roman"/>
          <w:color w:val="000000"/>
          <w:sz w:val="20"/>
        </w:rPr>
      </w:pPr>
      <w:r w:rsidRPr="00A43FEC">
        <w:rPr>
          <w:rFonts w:ascii="Times New Roman" w:hAnsi="Times New Roman"/>
          <w:color w:val="000000"/>
          <w:sz w:val="20"/>
        </w:rPr>
        <w:t>(2)</w:t>
      </w:r>
      <w:r w:rsidRPr="00A43FEC">
        <w:rPr>
          <w:rFonts w:ascii="Times New Roman" w:hAnsi="Times New Roman"/>
          <w:color w:val="000000"/>
          <w:sz w:val="20"/>
        </w:rPr>
        <w:tab/>
        <w:t xml:space="preserve">For any claims related to the Work, the </w:t>
      </w:r>
      <w:r w:rsidR="009F6A9F" w:rsidRPr="00A43FEC">
        <w:rPr>
          <w:rFonts w:ascii="Times New Roman" w:hAnsi="Times New Roman"/>
          <w:color w:val="000000"/>
          <w:sz w:val="20"/>
        </w:rPr>
        <w:t>CM’</w:t>
      </w:r>
      <w:r w:rsidRPr="00A43FEC">
        <w:rPr>
          <w:rFonts w:ascii="Times New Roman" w:hAnsi="Times New Roman"/>
          <w:color w:val="000000"/>
          <w:sz w:val="20"/>
        </w:rPr>
        <w:t>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w:t>
      </w:r>
      <w:r w:rsidRPr="00A43FEC">
        <w:rPr>
          <w:rFonts w:ascii="Times New Roman" w:hAnsi="Times New Roman"/>
          <w:iCs/>
          <w:color w:val="000000"/>
          <w:sz w:val="20"/>
        </w:rPr>
        <w:t xml:space="preserve"> </w:t>
      </w:r>
      <w:r w:rsidRPr="00A43FEC">
        <w:rPr>
          <w:rFonts w:ascii="Times New Roman" w:hAnsi="Times New Roman"/>
          <w:color w:val="000000"/>
          <w:sz w:val="20"/>
        </w:rPr>
        <w:t xml:space="preserve">their officers, employees, representatives, volunteers, and agents shall be in excess of the </w:t>
      </w:r>
      <w:r w:rsidR="009F6A9F" w:rsidRPr="00A43FEC">
        <w:rPr>
          <w:rFonts w:ascii="Times New Roman" w:hAnsi="Times New Roman"/>
          <w:color w:val="000000"/>
          <w:sz w:val="20"/>
        </w:rPr>
        <w:t>CM</w:t>
      </w:r>
      <w:r w:rsidRPr="00A43FEC">
        <w:rPr>
          <w:rFonts w:ascii="Times New Roman" w:hAnsi="Times New Roman"/>
          <w:color w:val="000000"/>
          <w:sz w:val="20"/>
        </w:rPr>
        <w:t>’s insurance and shall not contribute with it.</w:t>
      </w:r>
    </w:p>
    <w:p w14:paraId="0C7CA637" w14:textId="77777777" w:rsidR="00F009AD" w:rsidRPr="00A43FEC" w:rsidRDefault="00F009AD" w:rsidP="000D3E5F">
      <w:pPr>
        <w:numPr>
          <w:ilvl w:val="0"/>
          <w:numId w:val="29"/>
        </w:numPr>
        <w:tabs>
          <w:tab w:val="clear" w:pos="1800"/>
        </w:tabs>
        <w:spacing w:after="60"/>
        <w:ind w:left="1440"/>
        <w:jc w:val="both"/>
        <w:rPr>
          <w:rFonts w:ascii="Times New Roman" w:hAnsi="Times New Roman"/>
          <w:color w:val="000000"/>
          <w:sz w:val="20"/>
        </w:rPr>
      </w:pPr>
      <w:r w:rsidRPr="00A43FEC">
        <w:rPr>
          <w:rFonts w:ascii="Times New Roman" w:hAnsi="Times New Roman"/>
          <w:color w:val="000000"/>
          <w:sz w:val="20"/>
        </w:rPr>
        <w:t xml:space="preserve">The </w:t>
      </w:r>
      <w:r w:rsidR="009F6A9F" w:rsidRPr="00A43FEC">
        <w:rPr>
          <w:rFonts w:ascii="Times New Roman" w:hAnsi="Times New Roman"/>
          <w:color w:val="000000"/>
          <w:sz w:val="20"/>
        </w:rPr>
        <w:t xml:space="preserve">CM </w:t>
      </w:r>
      <w:r w:rsidRPr="00A43FEC">
        <w:rPr>
          <w:rFonts w:ascii="Times New Roman" w:hAnsi="Times New Roman"/>
          <w:color w:val="000000"/>
          <w:sz w:val="20"/>
        </w:rPr>
        <w:t>shall immediately upon receipt of any notice of cancellation or any notice of non-renewal of any insurance required under this Article 4.0</w:t>
      </w:r>
      <w:r w:rsidR="009F6A9F" w:rsidRPr="00A43FEC">
        <w:rPr>
          <w:rFonts w:ascii="Times New Roman" w:hAnsi="Times New Roman"/>
          <w:color w:val="000000"/>
          <w:sz w:val="20"/>
        </w:rPr>
        <w:t>7</w:t>
      </w:r>
      <w:r w:rsidRPr="00A43FEC">
        <w:rPr>
          <w:rFonts w:ascii="Times New Roman" w:hAnsi="Times New Roman"/>
          <w:color w:val="000000"/>
          <w:sz w:val="20"/>
        </w:rPr>
        <w:t>, provide written notice of any such insurance cancellation or non-renewal by certified mail to the University.</w:t>
      </w:r>
    </w:p>
    <w:p w14:paraId="2501423B" w14:textId="77777777" w:rsidR="00F009AD" w:rsidRPr="00A43FEC" w:rsidRDefault="00F009AD" w:rsidP="00F63337">
      <w:pPr>
        <w:numPr>
          <w:ilvl w:val="0"/>
          <w:numId w:val="29"/>
        </w:numPr>
        <w:spacing w:after="120"/>
        <w:ind w:left="1440"/>
        <w:jc w:val="both"/>
        <w:rPr>
          <w:rFonts w:ascii="Times New Roman" w:hAnsi="Times New Roman"/>
          <w:color w:val="000000"/>
          <w:sz w:val="20"/>
        </w:rPr>
      </w:pPr>
      <w:r w:rsidRPr="00A43FEC">
        <w:rPr>
          <w:rFonts w:ascii="Times New Roman" w:hAnsi="Times New Roman"/>
          <w:color w:val="000000"/>
          <w:sz w:val="20"/>
        </w:rPr>
        <w:t>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w:t>
      </w:r>
    </w:p>
    <w:p w14:paraId="3C569864" w14:textId="77777777" w:rsidR="00F009AD" w:rsidRPr="00A43FEC" w:rsidRDefault="00F009AD" w:rsidP="00F63337">
      <w:pPr>
        <w:ind w:left="1080" w:hanging="360"/>
        <w:jc w:val="both"/>
        <w:rPr>
          <w:rFonts w:ascii="Times New Roman" w:hAnsi="Times New Roman"/>
          <w:color w:val="000000"/>
          <w:sz w:val="20"/>
        </w:rPr>
      </w:pPr>
      <w:r w:rsidRPr="00A43FEC">
        <w:rPr>
          <w:rFonts w:ascii="Times New Roman" w:hAnsi="Times New Roman"/>
          <w:color w:val="000000"/>
          <w:sz w:val="20"/>
        </w:rPr>
        <w:t>d.</w:t>
      </w:r>
      <w:r w:rsidRPr="00A43FEC">
        <w:rPr>
          <w:rFonts w:ascii="Times New Roman" w:hAnsi="Times New Roman"/>
          <w:color w:val="000000"/>
          <w:sz w:val="20"/>
        </w:rPr>
        <w:tab/>
        <w:t xml:space="preserve">Amount of Insurance. </w:t>
      </w:r>
    </w:p>
    <w:p w14:paraId="61210EB1" w14:textId="77777777" w:rsidR="00F009AD" w:rsidRPr="00A43FEC" w:rsidRDefault="00F009AD" w:rsidP="00F63337">
      <w:pPr>
        <w:ind w:left="1440" w:hanging="360"/>
        <w:jc w:val="both"/>
        <w:rPr>
          <w:rFonts w:ascii="Times New Roman" w:hAnsi="Times New Roman"/>
          <w:color w:val="000000"/>
          <w:sz w:val="20"/>
        </w:rPr>
      </w:pPr>
      <w:r w:rsidRPr="00A43FEC">
        <w:rPr>
          <w:rFonts w:ascii="Times New Roman" w:hAnsi="Times New Roman"/>
          <w:color w:val="000000"/>
          <w:sz w:val="20"/>
        </w:rPr>
        <w:t>(1)</w:t>
      </w:r>
      <w:r w:rsidRPr="00A43FEC">
        <w:rPr>
          <w:rFonts w:ascii="Times New Roman" w:hAnsi="Times New Roman"/>
          <w:color w:val="000000"/>
          <w:sz w:val="20"/>
        </w:rPr>
        <w:tab/>
        <w:t xml:space="preserve">For All Projects. </w:t>
      </w:r>
    </w:p>
    <w:p w14:paraId="4C3D7863" w14:textId="77777777" w:rsidR="00F009AD" w:rsidRPr="00A43FEC" w:rsidRDefault="00F009AD" w:rsidP="00F009AD">
      <w:pPr>
        <w:ind w:left="1440"/>
        <w:jc w:val="both"/>
        <w:rPr>
          <w:rFonts w:ascii="Times New Roman" w:hAnsi="Times New Roman"/>
          <w:color w:val="000000"/>
          <w:sz w:val="20"/>
        </w:rPr>
      </w:pPr>
      <w:r w:rsidRPr="00A43FEC">
        <w:rPr>
          <w:rFonts w:ascii="Times New Roman" w:hAnsi="Times New Roman"/>
          <w:color w:val="000000"/>
          <w:sz w:val="20"/>
        </w:rPr>
        <w:t xml:space="preserve">The insurance furnished by </w:t>
      </w:r>
      <w:r w:rsidR="009F6A9F" w:rsidRPr="00A43FEC">
        <w:rPr>
          <w:rFonts w:ascii="Times New Roman" w:hAnsi="Times New Roman"/>
          <w:color w:val="000000"/>
          <w:sz w:val="20"/>
        </w:rPr>
        <w:t xml:space="preserve">CM </w:t>
      </w:r>
      <w:r w:rsidRPr="00A43FEC">
        <w:rPr>
          <w:rFonts w:ascii="Times New Roman" w:hAnsi="Times New Roman"/>
          <w:color w:val="000000"/>
          <w:sz w:val="20"/>
        </w:rPr>
        <w:t>under this Article shall provide coverage in amounts not less than the following, unless a different amount is stated in the Supplementary General Conditions:</w:t>
      </w:r>
    </w:p>
    <w:p w14:paraId="6D4050DE" w14:textId="77777777" w:rsidR="00F009AD" w:rsidRPr="00A43FEC" w:rsidRDefault="00F009AD" w:rsidP="00A10F5B">
      <w:pPr>
        <w:ind w:left="1800" w:hanging="360"/>
        <w:jc w:val="both"/>
        <w:rPr>
          <w:rFonts w:ascii="Times New Roman" w:hAnsi="Times New Roman"/>
          <w:color w:val="000000"/>
          <w:sz w:val="20"/>
        </w:rPr>
      </w:pPr>
      <w:r w:rsidRPr="00A43FEC">
        <w:rPr>
          <w:rFonts w:ascii="Times New Roman" w:hAnsi="Times New Roman"/>
          <w:color w:val="000000"/>
          <w:sz w:val="20"/>
        </w:rPr>
        <w:t>(a)</w:t>
      </w:r>
      <w:r w:rsidRPr="00A43FEC">
        <w:rPr>
          <w:rFonts w:ascii="Times New Roman" w:hAnsi="Times New Roman"/>
          <w:color w:val="000000"/>
          <w:sz w:val="20"/>
        </w:rPr>
        <w:tab/>
        <w:t>Comprehensive or Commercial Form General Liability Insurance--Limits of Liability</w:t>
      </w:r>
    </w:p>
    <w:p w14:paraId="576B4BDC" w14:textId="77777777" w:rsidR="00F009AD" w:rsidRPr="00A43FEC" w:rsidRDefault="00F009AD" w:rsidP="00384CA5">
      <w:pPr>
        <w:tabs>
          <w:tab w:val="left" w:pos="2880"/>
          <w:tab w:val="left" w:pos="3600"/>
          <w:tab w:val="left" w:pos="3960"/>
        </w:tabs>
        <w:ind w:left="1800"/>
        <w:jc w:val="both"/>
        <w:rPr>
          <w:rFonts w:ascii="Times New Roman" w:hAnsi="Times New Roman"/>
          <w:color w:val="000000"/>
          <w:sz w:val="20"/>
        </w:rPr>
      </w:pPr>
      <w:r w:rsidRPr="00A43FEC">
        <w:rPr>
          <w:rFonts w:ascii="Times New Roman" w:hAnsi="Times New Roman"/>
          <w:color w:val="000000"/>
          <w:sz w:val="20"/>
        </w:rPr>
        <w:t>$2,000,000</w:t>
      </w:r>
      <w:r w:rsidRPr="00A43FEC">
        <w:rPr>
          <w:rFonts w:ascii="Times New Roman" w:hAnsi="Times New Roman"/>
          <w:color w:val="000000"/>
          <w:sz w:val="20"/>
        </w:rPr>
        <w:tab/>
        <w:t>General Aggregate</w:t>
      </w:r>
    </w:p>
    <w:p w14:paraId="4A4A1076" w14:textId="77777777" w:rsidR="00F009AD" w:rsidRPr="00A43FEC" w:rsidRDefault="00F009AD" w:rsidP="000D3E5F">
      <w:pPr>
        <w:tabs>
          <w:tab w:val="left" w:pos="2880"/>
          <w:tab w:val="left" w:pos="3600"/>
        </w:tabs>
        <w:ind w:left="1800" w:hanging="1800"/>
        <w:jc w:val="both"/>
        <w:rPr>
          <w:rFonts w:ascii="Times New Roman" w:hAnsi="Times New Roman"/>
          <w:color w:val="000000"/>
          <w:sz w:val="20"/>
        </w:rPr>
      </w:pPr>
      <w:r w:rsidRPr="00A43FEC">
        <w:rPr>
          <w:rFonts w:ascii="Times New Roman" w:hAnsi="Times New Roman"/>
          <w:color w:val="000000"/>
          <w:sz w:val="20"/>
        </w:rPr>
        <w:tab/>
        <w:t>$1,000,000</w:t>
      </w:r>
      <w:r w:rsidRPr="00A43FEC">
        <w:rPr>
          <w:rFonts w:ascii="Times New Roman" w:hAnsi="Times New Roman"/>
          <w:color w:val="000000"/>
          <w:sz w:val="20"/>
        </w:rPr>
        <w:tab/>
        <w:t>Each Occurrence--combined single limit for bodily injury and property damage.</w:t>
      </w:r>
    </w:p>
    <w:p w14:paraId="16665B08" w14:textId="77777777" w:rsidR="00F009AD" w:rsidRPr="00A43FEC" w:rsidRDefault="00F009AD" w:rsidP="00A10F5B">
      <w:pPr>
        <w:tabs>
          <w:tab w:val="left" w:pos="1800"/>
          <w:tab w:val="left" w:pos="3600"/>
        </w:tabs>
        <w:ind w:left="4950" w:hanging="3510"/>
        <w:jc w:val="both"/>
        <w:rPr>
          <w:rFonts w:ascii="Times New Roman" w:hAnsi="Times New Roman"/>
          <w:color w:val="000000"/>
          <w:sz w:val="20"/>
        </w:rPr>
      </w:pPr>
      <w:r w:rsidRPr="00A43FEC">
        <w:rPr>
          <w:rFonts w:ascii="Times New Roman" w:hAnsi="Times New Roman"/>
          <w:color w:val="000000"/>
          <w:sz w:val="20"/>
        </w:rPr>
        <w:t>(b)</w:t>
      </w:r>
      <w:r w:rsidRPr="00A43FEC">
        <w:rPr>
          <w:rFonts w:ascii="Times New Roman" w:hAnsi="Times New Roman"/>
          <w:color w:val="000000"/>
          <w:sz w:val="20"/>
        </w:rPr>
        <w:tab/>
        <w:t>Business Automobile Liability Insurance-Limits of Liability</w:t>
      </w:r>
    </w:p>
    <w:tbl>
      <w:tblPr>
        <w:tblW w:w="7200" w:type="dxa"/>
        <w:tblInd w:w="21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77"/>
        <w:gridCol w:w="2183"/>
        <w:gridCol w:w="3240"/>
      </w:tblGrid>
      <w:tr w:rsidR="006769C5" w:rsidRPr="00A43FEC" w14:paraId="3D7106B6" w14:textId="77777777" w:rsidTr="006769C5">
        <w:tc>
          <w:tcPr>
            <w:tcW w:w="1777" w:type="dxa"/>
            <w:vAlign w:val="center"/>
          </w:tcPr>
          <w:p w14:paraId="6FBF056A"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Vehicle Type</w:t>
            </w:r>
          </w:p>
        </w:tc>
        <w:tc>
          <w:tcPr>
            <w:tcW w:w="2183" w:type="dxa"/>
          </w:tcPr>
          <w:p w14:paraId="0E3FA69A"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Autos or Pickup Trucks</w:t>
            </w:r>
          </w:p>
          <w:p w14:paraId="3AE7156C"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(up to one-ton)</w:t>
            </w:r>
          </w:p>
        </w:tc>
        <w:tc>
          <w:tcPr>
            <w:tcW w:w="3240" w:type="dxa"/>
          </w:tcPr>
          <w:p w14:paraId="4E2DA1E8"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Dump Trucks or Semi-trucks</w:t>
            </w:r>
          </w:p>
          <w:p w14:paraId="47A91AAC"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(hauling materials or equipment)</w:t>
            </w:r>
          </w:p>
        </w:tc>
      </w:tr>
      <w:tr w:rsidR="006769C5" w:rsidRPr="00A43FEC" w14:paraId="00814345" w14:textId="77777777" w:rsidTr="006769C5">
        <w:tc>
          <w:tcPr>
            <w:tcW w:w="1777" w:type="dxa"/>
          </w:tcPr>
          <w:p w14:paraId="341B3FDF" w14:textId="77777777" w:rsidR="006769C5" w:rsidRPr="00A43FEC" w:rsidRDefault="006769C5" w:rsidP="006559DD">
            <w:pPr>
              <w:jc w:val="both"/>
              <w:rPr>
                <w:rFonts w:ascii="Times New Roman" w:hAnsi="Times New Roman"/>
                <w:sz w:val="20"/>
              </w:rPr>
            </w:pPr>
            <w:r w:rsidRPr="00A43FEC">
              <w:rPr>
                <w:rFonts w:ascii="Times New Roman" w:hAnsi="Times New Roman"/>
                <w:sz w:val="20"/>
              </w:rPr>
              <w:t>Each Accident</w:t>
            </w:r>
          </w:p>
        </w:tc>
        <w:tc>
          <w:tcPr>
            <w:tcW w:w="2183" w:type="dxa"/>
          </w:tcPr>
          <w:p w14:paraId="146E19FE"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$2M</w:t>
            </w:r>
          </w:p>
        </w:tc>
        <w:tc>
          <w:tcPr>
            <w:tcW w:w="3240" w:type="dxa"/>
          </w:tcPr>
          <w:p w14:paraId="5EE7DFCA" w14:textId="77777777" w:rsidR="006769C5" w:rsidRPr="00A43FEC" w:rsidRDefault="006769C5" w:rsidP="006559DD">
            <w:pPr>
              <w:jc w:val="center"/>
              <w:rPr>
                <w:rFonts w:ascii="Times New Roman" w:hAnsi="Times New Roman"/>
                <w:sz w:val="20"/>
              </w:rPr>
            </w:pPr>
            <w:r w:rsidRPr="00A43FEC">
              <w:rPr>
                <w:rFonts w:ascii="Times New Roman" w:hAnsi="Times New Roman"/>
                <w:sz w:val="20"/>
              </w:rPr>
              <w:t>$5M</w:t>
            </w:r>
          </w:p>
        </w:tc>
      </w:tr>
    </w:tbl>
    <w:p w14:paraId="79FE5D58" w14:textId="77777777" w:rsidR="00F009AD" w:rsidRPr="00A10F5B" w:rsidRDefault="00F009AD" w:rsidP="000D3E5F">
      <w:pPr>
        <w:pStyle w:val="BodyTextIndent2"/>
        <w:spacing w:before="20"/>
        <w:ind w:left="1800" w:hanging="360"/>
        <w:rPr>
          <w:spacing w:val="-2"/>
        </w:rPr>
      </w:pPr>
      <w:r w:rsidRPr="00A10F5B">
        <w:rPr>
          <w:spacing w:val="-2"/>
        </w:rPr>
        <w:t>(c)</w:t>
      </w:r>
      <w:r w:rsidRPr="00A10F5B">
        <w:rPr>
          <w:spacing w:val="-2"/>
        </w:rPr>
        <w:tab/>
        <w:t>Workers’ Compensation limits as required by law with Employers Liability limits of $1,000,000.</w:t>
      </w:r>
    </w:p>
    <w:p w14:paraId="2E4FEA6A" w14:textId="77777777" w:rsidR="00F63337" w:rsidRPr="00A43FEC" w:rsidRDefault="00F63337" w:rsidP="000D3E5F">
      <w:pPr>
        <w:pStyle w:val="Default"/>
        <w:spacing w:after="60"/>
        <w:ind w:left="1800" w:hanging="360"/>
        <w:jc w:val="both"/>
        <w:rPr>
          <w:color w:val="auto"/>
          <w:sz w:val="20"/>
          <w:szCs w:val="20"/>
        </w:rPr>
      </w:pPr>
      <w:r w:rsidRPr="00A43FEC">
        <w:rPr>
          <w:color w:val="auto"/>
          <w:sz w:val="20"/>
          <w:szCs w:val="20"/>
        </w:rPr>
        <w:t>(d)</w:t>
      </w:r>
      <w:r w:rsidRPr="00A43FEC">
        <w:rPr>
          <w:color w:val="auto"/>
          <w:sz w:val="20"/>
          <w:szCs w:val="20"/>
        </w:rPr>
        <w:tab/>
        <w:t xml:space="preserve">Errors &amp; Omissions Insurance shall be secured and maintained for no less than $1,000,000 per occurrence. </w:t>
      </w:r>
    </w:p>
    <w:p w14:paraId="4AE0A3AC" w14:textId="77777777" w:rsidR="00384CA5" w:rsidRPr="00430F72" w:rsidRDefault="00384CA5" w:rsidP="00384CA5">
      <w:pPr>
        <w:ind w:left="1440" w:hanging="360"/>
        <w:jc w:val="both"/>
        <w:rPr>
          <w:rFonts w:ascii="Times New Roman" w:hAnsi="Times New Roman"/>
          <w:color w:val="000000"/>
          <w:sz w:val="20"/>
        </w:rPr>
      </w:pPr>
      <w:r w:rsidRPr="00430F72">
        <w:rPr>
          <w:rFonts w:ascii="Times New Roman" w:hAnsi="Times New Roman"/>
          <w:color w:val="000000"/>
          <w:sz w:val="20"/>
        </w:rPr>
        <w:t>(2)</w:t>
      </w:r>
      <w:r w:rsidRPr="00430F72">
        <w:rPr>
          <w:rFonts w:ascii="Times New Roman" w:hAnsi="Times New Roman"/>
          <w:color w:val="000000"/>
          <w:sz w:val="20"/>
        </w:rPr>
        <w:tab/>
        <w:t xml:space="preserve">For Projects Involving Hazardous Materials. </w:t>
      </w:r>
    </w:p>
    <w:p w14:paraId="26F3DC0C" w14:textId="77777777" w:rsidR="00384CA5" w:rsidRPr="00430F72" w:rsidRDefault="00384CA5" w:rsidP="00384CA5">
      <w:pPr>
        <w:ind w:left="2070" w:hanging="630"/>
        <w:jc w:val="both"/>
        <w:rPr>
          <w:rFonts w:ascii="Times New Roman" w:hAnsi="Times New Roman"/>
          <w:color w:val="000000"/>
          <w:sz w:val="20"/>
        </w:rPr>
      </w:pPr>
      <w:r>
        <w:rPr>
          <w:rFonts w:ascii="Times New Roman" w:hAnsi="Times New Roman"/>
          <w:color w:val="000000"/>
          <w:sz w:val="20"/>
        </w:rPr>
        <w:t>CM</w:t>
      </w:r>
      <w:r w:rsidRPr="00430F72">
        <w:rPr>
          <w:rFonts w:ascii="Times New Roman" w:hAnsi="Times New Roman"/>
          <w:color w:val="000000"/>
          <w:sz w:val="20"/>
        </w:rPr>
        <w:t xml:space="preserve"> shall provide additional coverage in amounts not less than the following:</w:t>
      </w:r>
    </w:p>
    <w:p w14:paraId="744D74AC" w14:textId="77777777" w:rsidR="00384CA5" w:rsidRPr="00430F72" w:rsidRDefault="00384CA5" w:rsidP="00384CA5">
      <w:pPr>
        <w:ind w:left="1809" w:hanging="369"/>
        <w:jc w:val="both"/>
        <w:rPr>
          <w:rFonts w:ascii="Times New Roman" w:hAnsi="Times New Roman"/>
          <w:color w:val="000000"/>
          <w:sz w:val="20"/>
        </w:rPr>
      </w:pPr>
      <w:r w:rsidRPr="00430F72">
        <w:rPr>
          <w:rFonts w:ascii="Times New Roman" w:hAnsi="Times New Roman"/>
          <w:color w:val="000000"/>
          <w:sz w:val="20"/>
        </w:rPr>
        <w:t>(</w:t>
      </w:r>
      <w:r>
        <w:rPr>
          <w:rFonts w:ascii="Times New Roman" w:hAnsi="Times New Roman"/>
          <w:color w:val="000000"/>
          <w:sz w:val="20"/>
        </w:rPr>
        <w:t>a</w:t>
      </w:r>
      <w:r w:rsidRPr="00430F72">
        <w:rPr>
          <w:rFonts w:ascii="Times New Roman" w:hAnsi="Times New Roman"/>
          <w:color w:val="000000"/>
          <w:sz w:val="20"/>
        </w:rPr>
        <w:t>)</w:t>
      </w:r>
      <w:r w:rsidRPr="00430F72">
        <w:rPr>
          <w:rFonts w:ascii="Times New Roman" w:hAnsi="Times New Roman"/>
          <w:color w:val="000000"/>
          <w:sz w:val="20"/>
        </w:rPr>
        <w:tab/>
        <w:t>Environmental Impairment (pollution) Liability Insurance - Limits of Liability</w:t>
      </w:r>
    </w:p>
    <w:tbl>
      <w:tblPr>
        <w:tblW w:w="6003" w:type="dxa"/>
        <w:tblInd w:w="21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23"/>
        <w:gridCol w:w="1080"/>
      </w:tblGrid>
      <w:tr w:rsidR="00384CA5" w:rsidRPr="00430F72" w14:paraId="067E7EB6" w14:textId="77777777" w:rsidTr="00384CA5">
        <w:tc>
          <w:tcPr>
            <w:tcW w:w="4923" w:type="dxa"/>
          </w:tcPr>
          <w:p w14:paraId="5A81F327" w14:textId="77777777" w:rsidR="00384CA5" w:rsidRPr="00430F72" w:rsidRDefault="00384CA5" w:rsidP="00F91DEF">
            <w:pPr>
              <w:jc w:val="both"/>
              <w:rPr>
                <w:rFonts w:ascii="Times New Roman" w:hAnsi="Times New Roman"/>
                <w:sz w:val="20"/>
              </w:rPr>
            </w:pPr>
            <w:r w:rsidRPr="00430F72">
              <w:rPr>
                <w:rFonts w:ascii="Times New Roman" w:hAnsi="Times New Roman"/>
                <w:sz w:val="20"/>
              </w:rPr>
              <w:t>General Aggregate</w:t>
            </w:r>
          </w:p>
        </w:tc>
        <w:tc>
          <w:tcPr>
            <w:tcW w:w="1080" w:type="dxa"/>
          </w:tcPr>
          <w:p w14:paraId="465A04FF" w14:textId="77777777" w:rsidR="00384CA5" w:rsidRPr="00430F72" w:rsidRDefault="00384CA5" w:rsidP="00F91DEF">
            <w:pPr>
              <w:jc w:val="center"/>
              <w:rPr>
                <w:rFonts w:ascii="Times New Roman" w:hAnsi="Times New Roman"/>
                <w:sz w:val="20"/>
              </w:rPr>
            </w:pPr>
            <w:r w:rsidRPr="00430F72">
              <w:rPr>
                <w:rFonts w:ascii="Times New Roman" w:hAnsi="Times New Roman"/>
                <w:sz w:val="20"/>
              </w:rPr>
              <w:t>$10M</w:t>
            </w:r>
          </w:p>
        </w:tc>
      </w:tr>
      <w:tr w:rsidR="00384CA5" w:rsidRPr="00430F72" w14:paraId="38BF025F" w14:textId="77777777" w:rsidTr="00384CA5">
        <w:tc>
          <w:tcPr>
            <w:tcW w:w="4923" w:type="dxa"/>
          </w:tcPr>
          <w:p w14:paraId="3DCFB7F3" w14:textId="77777777" w:rsidR="00384CA5" w:rsidRPr="00430F72" w:rsidRDefault="00384CA5" w:rsidP="00F91DEF">
            <w:pPr>
              <w:pStyle w:val="BodyTextIndent2"/>
              <w:ind w:left="0" w:firstLine="0"/>
            </w:pPr>
            <w:r w:rsidRPr="00430F72">
              <w:t>Each Occurrence – combined single limit for bodily injury and property damage, including cleanup costs.</w:t>
            </w:r>
          </w:p>
        </w:tc>
        <w:tc>
          <w:tcPr>
            <w:tcW w:w="1080" w:type="dxa"/>
            <w:vAlign w:val="center"/>
          </w:tcPr>
          <w:p w14:paraId="64D0C914" w14:textId="77777777" w:rsidR="00384CA5" w:rsidRPr="00430F72" w:rsidRDefault="00384CA5" w:rsidP="00F91DEF">
            <w:pPr>
              <w:pStyle w:val="BodyTextIndent2"/>
              <w:ind w:left="0" w:firstLine="0"/>
              <w:jc w:val="center"/>
            </w:pPr>
            <w:r w:rsidRPr="00430F72">
              <w:t>$5M</w:t>
            </w:r>
          </w:p>
        </w:tc>
      </w:tr>
    </w:tbl>
    <w:p w14:paraId="12CAC4E4" w14:textId="77777777" w:rsidR="00384CA5" w:rsidRPr="00C23475" w:rsidRDefault="00384CA5" w:rsidP="00384CA5">
      <w:pPr>
        <w:ind w:left="1800" w:hanging="360"/>
        <w:jc w:val="both"/>
        <w:rPr>
          <w:rFonts w:ascii="Times New Roman" w:hAnsi="Times New Roman"/>
          <w:color w:val="000000"/>
          <w:sz w:val="20"/>
        </w:rPr>
      </w:pPr>
      <w:r w:rsidRPr="00C23475">
        <w:rPr>
          <w:rFonts w:ascii="Times New Roman" w:hAnsi="Times New Roman"/>
          <w:color w:val="000000"/>
          <w:sz w:val="20"/>
        </w:rPr>
        <w:lastRenderedPageBreak/>
        <w:t>(b)</w:t>
      </w:r>
      <w:r w:rsidRPr="00C23475">
        <w:rPr>
          <w:rFonts w:ascii="Times New Roman" w:hAnsi="Times New Roman"/>
          <w:color w:val="000000"/>
          <w:sz w:val="20"/>
        </w:rPr>
        <w:tab/>
        <w:t xml:space="preserve">In addition to the coverage described in </w:t>
      </w:r>
      <w:r>
        <w:rPr>
          <w:rFonts w:ascii="Times New Roman" w:hAnsi="Times New Roman"/>
          <w:color w:val="000000"/>
          <w:sz w:val="20"/>
        </w:rPr>
        <w:t>4</w:t>
      </w:r>
      <w:r w:rsidRPr="00C23475">
        <w:rPr>
          <w:rFonts w:ascii="Times New Roman" w:hAnsi="Times New Roman"/>
          <w:color w:val="000000"/>
          <w:sz w:val="20"/>
        </w:rPr>
        <w:t>.0</w:t>
      </w:r>
      <w:r>
        <w:rPr>
          <w:rFonts w:ascii="Times New Roman" w:hAnsi="Times New Roman"/>
          <w:color w:val="000000"/>
          <w:sz w:val="20"/>
        </w:rPr>
        <w:t>7</w:t>
      </w:r>
      <w:r w:rsidRPr="00C23475">
        <w:rPr>
          <w:rFonts w:ascii="Times New Roman" w:hAnsi="Times New Roman"/>
          <w:color w:val="000000"/>
          <w:sz w:val="20"/>
        </w:rPr>
        <w:t xml:space="preserve">-d (1) (b), Business Automobile Liability Insurance, </w:t>
      </w:r>
      <w:r>
        <w:rPr>
          <w:rFonts w:ascii="Times New Roman" w:hAnsi="Times New Roman"/>
          <w:color w:val="000000"/>
          <w:sz w:val="20"/>
        </w:rPr>
        <w:t>CM</w:t>
      </w:r>
      <w:r w:rsidRPr="00C23475">
        <w:rPr>
          <w:rFonts w:ascii="Times New Roman" w:hAnsi="Times New Roman"/>
          <w:color w:val="000000"/>
          <w:sz w:val="20"/>
        </w:rPr>
        <w:t xml:space="preserve"> shall obtain for hazardous material transporter services:</w:t>
      </w:r>
    </w:p>
    <w:p w14:paraId="07F01228" w14:textId="77777777" w:rsidR="00384CA5" w:rsidRPr="00C23475" w:rsidRDefault="00384CA5" w:rsidP="00384CA5">
      <w:pPr>
        <w:ind w:left="2160" w:hanging="360"/>
        <w:jc w:val="both"/>
        <w:rPr>
          <w:rFonts w:ascii="Times New Roman" w:hAnsi="Times New Roman"/>
          <w:color w:val="000000"/>
          <w:sz w:val="20"/>
        </w:rPr>
      </w:pPr>
      <w:r w:rsidRPr="00C23475">
        <w:rPr>
          <w:rFonts w:ascii="Times New Roman" w:hAnsi="Times New Roman"/>
          <w:color w:val="000000"/>
          <w:sz w:val="20"/>
        </w:rPr>
        <w:t>(i)</w:t>
      </w:r>
      <w:r w:rsidRPr="00C23475">
        <w:rPr>
          <w:rFonts w:ascii="Times New Roman" w:hAnsi="Times New Roman"/>
          <w:color w:val="000000"/>
          <w:sz w:val="20"/>
        </w:rPr>
        <w:tab/>
        <w:t xml:space="preserve">MCS-90 endorsement </w:t>
      </w:r>
    </w:p>
    <w:p w14:paraId="1FF54C45" w14:textId="77777777" w:rsidR="00384CA5" w:rsidRPr="00C23475" w:rsidRDefault="00384CA5" w:rsidP="00384CA5">
      <w:pPr>
        <w:ind w:left="2160" w:hanging="360"/>
        <w:jc w:val="both"/>
        <w:rPr>
          <w:rFonts w:ascii="Times New Roman" w:hAnsi="Times New Roman"/>
          <w:color w:val="000000"/>
          <w:sz w:val="20"/>
        </w:rPr>
      </w:pPr>
      <w:r w:rsidRPr="00C23475">
        <w:rPr>
          <w:rFonts w:ascii="Times New Roman" w:hAnsi="Times New Roman"/>
          <w:color w:val="000000"/>
          <w:sz w:val="20"/>
        </w:rPr>
        <w:t>(ii)</w:t>
      </w:r>
      <w:r w:rsidRPr="00C23475">
        <w:rPr>
          <w:rFonts w:ascii="Times New Roman" w:hAnsi="Times New Roman"/>
          <w:color w:val="000000"/>
          <w:sz w:val="20"/>
        </w:rPr>
        <w:tab/>
        <w:t xml:space="preserve">Sudden &amp; Accidental Pollution endorsement--Limits of Liability* </w:t>
      </w:r>
    </w:p>
    <w:p w14:paraId="207BAE56" w14:textId="77777777" w:rsidR="00384CA5" w:rsidRPr="00C23475" w:rsidRDefault="00384CA5" w:rsidP="00384CA5">
      <w:pPr>
        <w:ind w:left="2520"/>
        <w:jc w:val="both"/>
        <w:rPr>
          <w:rFonts w:ascii="Times New Roman" w:hAnsi="Times New Roman"/>
          <w:color w:val="000000"/>
          <w:sz w:val="20"/>
        </w:rPr>
      </w:pPr>
      <w:r w:rsidRPr="00C23475">
        <w:rPr>
          <w:rFonts w:ascii="Times New Roman" w:hAnsi="Times New Roman"/>
          <w:color w:val="000000"/>
          <w:sz w:val="20"/>
        </w:rPr>
        <w:t xml:space="preserve">$2,000,000 </w:t>
      </w:r>
      <w:r w:rsidRPr="00C23475">
        <w:rPr>
          <w:rFonts w:ascii="Times New Roman" w:hAnsi="Times New Roman"/>
          <w:color w:val="000000"/>
          <w:sz w:val="20"/>
        </w:rPr>
        <w:tab/>
        <w:t>Each Occurrence</w:t>
      </w:r>
    </w:p>
    <w:p w14:paraId="43DBE6B8" w14:textId="77777777" w:rsidR="00384CA5" w:rsidRPr="00C23475" w:rsidRDefault="00384CA5" w:rsidP="00384CA5">
      <w:pPr>
        <w:ind w:left="2520"/>
        <w:jc w:val="both"/>
        <w:rPr>
          <w:rFonts w:ascii="Times New Roman" w:hAnsi="Times New Roman"/>
          <w:color w:val="000000"/>
          <w:sz w:val="20"/>
        </w:rPr>
      </w:pPr>
      <w:r w:rsidRPr="00C23475">
        <w:rPr>
          <w:rFonts w:ascii="Times New Roman" w:hAnsi="Times New Roman"/>
          <w:color w:val="000000"/>
          <w:sz w:val="20"/>
        </w:rPr>
        <w:t xml:space="preserve">$2,000,000 </w:t>
      </w:r>
      <w:r w:rsidRPr="00C23475">
        <w:rPr>
          <w:rFonts w:ascii="Times New Roman" w:hAnsi="Times New Roman"/>
          <w:color w:val="000000"/>
          <w:sz w:val="20"/>
        </w:rPr>
        <w:tab/>
        <w:t>General Aggregate</w:t>
      </w:r>
    </w:p>
    <w:p w14:paraId="662EF3A3" w14:textId="77777777" w:rsidR="00384CA5" w:rsidRPr="00C23475" w:rsidRDefault="00384CA5" w:rsidP="00F003C6">
      <w:pPr>
        <w:ind w:left="1800" w:hanging="360"/>
        <w:jc w:val="both"/>
        <w:rPr>
          <w:rFonts w:ascii="Times New Roman" w:hAnsi="Times New Roman"/>
          <w:color w:val="000000"/>
          <w:sz w:val="20"/>
        </w:rPr>
      </w:pPr>
      <w:r w:rsidRPr="00C23475">
        <w:rPr>
          <w:rFonts w:ascii="Times New Roman" w:hAnsi="Times New Roman"/>
          <w:color w:val="000000"/>
          <w:sz w:val="20"/>
        </w:rPr>
        <w:tab/>
        <w:t xml:space="preserve">*A higher limit on the MCS-90 endorsement required by law must be matched by the Sudden &amp; Accidental Pollution Insurance. </w:t>
      </w:r>
    </w:p>
    <w:p w14:paraId="3245A967" w14:textId="77777777" w:rsidR="00F009AD" w:rsidRPr="000D3E5F" w:rsidRDefault="00F009AD" w:rsidP="00F009AD">
      <w:pPr>
        <w:pStyle w:val="BodyTextIndent2"/>
        <w:tabs>
          <w:tab w:val="left" w:pos="3420"/>
          <w:tab w:val="right" w:pos="3780"/>
          <w:tab w:val="left" w:pos="3960"/>
        </w:tabs>
        <w:spacing w:after="120"/>
        <w:ind w:left="1440" w:firstLine="0"/>
        <w:rPr>
          <w:spacing w:val="-4"/>
        </w:rPr>
      </w:pPr>
      <w:r w:rsidRPr="000D3E5F">
        <w:rPr>
          <w:spacing w:val="-4"/>
        </w:rPr>
        <w:t xml:space="preserve">With the Trustees’ approval, </w:t>
      </w:r>
      <w:r w:rsidR="009F6A9F" w:rsidRPr="000D3E5F">
        <w:rPr>
          <w:spacing w:val="-4"/>
        </w:rPr>
        <w:t xml:space="preserve">CM </w:t>
      </w:r>
      <w:r w:rsidRPr="000D3E5F">
        <w:rPr>
          <w:spacing w:val="-4"/>
        </w:rPr>
        <w:t>may delegate the responsibility to provide this additional coverage, as described in this Article 4.0</w:t>
      </w:r>
      <w:r w:rsidR="009F6A9F" w:rsidRPr="000D3E5F">
        <w:rPr>
          <w:spacing w:val="-4"/>
        </w:rPr>
        <w:t>7</w:t>
      </w:r>
      <w:r w:rsidRPr="000D3E5F">
        <w:rPr>
          <w:spacing w:val="-4"/>
        </w:rPr>
        <w:t xml:space="preserve">-d (2) (b) above, to its hazardous materials subcontractor. When </w:t>
      </w:r>
      <w:r w:rsidR="0022127E" w:rsidRPr="000D3E5F">
        <w:rPr>
          <w:spacing w:val="-4"/>
        </w:rPr>
        <w:t xml:space="preserve">CM </w:t>
      </w:r>
      <w:r w:rsidRPr="000D3E5F">
        <w:rPr>
          <w:spacing w:val="-4"/>
        </w:rPr>
        <w:t xml:space="preserve">returns its signed project construction phase agreement to the Trustees, </w:t>
      </w:r>
      <w:r w:rsidR="0022127E" w:rsidRPr="000D3E5F">
        <w:rPr>
          <w:spacing w:val="-4"/>
        </w:rPr>
        <w:t xml:space="preserve">CM </w:t>
      </w:r>
      <w:r w:rsidRPr="000D3E5F">
        <w:rPr>
          <w:spacing w:val="-4"/>
        </w:rPr>
        <w:t xml:space="preserve">shall also provide the Trustees with a letter stating that it is requiring its hazardous materials subcontractor to provide this additional coverage, if applicable. </w:t>
      </w:r>
      <w:r w:rsidR="0022127E" w:rsidRPr="000D3E5F">
        <w:rPr>
          <w:spacing w:val="-4"/>
        </w:rPr>
        <w:t xml:space="preserve">CM </w:t>
      </w:r>
      <w:r w:rsidRPr="000D3E5F">
        <w:rPr>
          <w:spacing w:val="-4"/>
        </w:rPr>
        <w:t>shall affirm in this letter that the hazardous materials subcontractor’s certificate of insurance shall also adhere to all of the requirements in Article</w:t>
      </w:r>
      <w:r w:rsidR="007F293B" w:rsidRPr="000D3E5F">
        <w:rPr>
          <w:spacing w:val="-4"/>
        </w:rPr>
        <w:t>s</w:t>
      </w:r>
      <w:r w:rsidRPr="000D3E5F">
        <w:rPr>
          <w:spacing w:val="-4"/>
        </w:rPr>
        <w:t xml:space="preserve"> 4.0</w:t>
      </w:r>
      <w:r w:rsidR="0022127E" w:rsidRPr="000D3E5F">
        <w:rPr>
          <w:spacing w:val="-4"/>
        </w:rPr>
        <w:t>7</w:t>
      </w:r>
      <w:r w:rsidRPr="000D3E5F">
        <w:rPr>
          <w:spacing w:val="-4"/>
        </w:rPr>
        <w:t>-</w:t>
      </w:r>
      <w:r w:rsidR="007F293B" w:rsidRPr="000D3E5F">
        <w:rPr>
          <w:spacing w:val="-4"/>
        </w:rPr>
        <w:t>2-</w:t>
      </w:r>
      <w:r w:rsidRPr="000D3E5F">
        <w:rPr>
          <w:spacing w:val="-4"/>
        </w:rPr>
        <w:t>b</w:t>
      </w:r>
      <w:r w:rsidR="00756A68" w:rsidRPr="000D3E5F">
        <w:rPr>
          <w:spacing w:val="-4"/>
        </w:rPr>
        <w:t>,</w:t>
      </w:r>
      <w:r w:rsidRPr="000D3E5F">
        <w:rPr>
          <w:spacing w:val="-4"/>
        </w:rPr>
        <w:t xml:space="preserve"> Verification of Coverage</w:t>
      </w:r>
      <w:r w:rsidR="00756A68" w:rsidRPr="000D3E5F">
        <w:rPr>
          <w:spacing w:val="-4"/>
        </w:rPr>
        <w:t>,</w:t>
      </w:r>
      <w:r w:rsidRPr="000D3E5F">
        <w:rPr>
          <w:spacing w:val="-4"/>
        </w:rPr>
        <w:t xml:space="preserve"> and 4.0</w:t>
      </w:r>
      <w:r w:rsidR="009F6A9F" w:rsidRPr="000D3E5F">
        <w:rPr>
          <w:spacing w:val="-4"/>
        </w:rPr>
        <w:t>7</w:t>
      </w:r>
      <w:r w:rsidRPr="000D3E5F">
        <w:rPr>
          <w:spacing w:val="-4"/>
        </w:rPr>
        <w:t>-</w:t>
      </w:r>
      <w:r w:rsidR="007F293B" w:rsidRPr="000D3E5F">
        <w:rPr>
          <w:spacing w:val="-4"/>
        </w:rPr>
        <w:t>2-</w:t>
      </w:r>
      <w:r w:rsidRPr="000D3E5F">
        <w:rPr>
          <w:spacing w:val="-4"/>
        </w:rPr>
        <w:t>c</w:t>
      </w:r>
      <w:r w:rsidR="00756A68" w:rsidRPr="000D3E5F">
        <w:rPr>
          <w:spacing w:val="-4"/>
        </w:rPr>
        <w:t>,</w:t>
      </w:r>
      <w:r w:rsidRPr="000D3E5F">
        <w:rPr>
          <w:spacing w:val="-4"/>
        </w:rPr>
        <w:t xml:space="preserve"> Insurance Provisions. Further, this letter will provide that the subcontractor’s certificate of insurance will be provided to the Trustees as soon as </w:t>
      </w:r>
      <w:r w:rsidR="0022127E" w:rsidRPr="000D3E5F">
        <w:rPr>
          <w:spacing w:val="-4"/>
        </w:rPr>
        <w:t xml:space="preserve">CM </w:t>
      </w:r>
      <w:r w:rsidRPr="000D3E5F">
        <w:rPr>
          <w:spacing w:val="-4"/>
        </w:rPr>
        <w:t>fully executes its subcontract with the hazardous materials subcontractor, or within 30 Days of the Notice to Proceed, whichever is less.</w:t>
      </w:r>
    </w:p>
    <w:p w14:paraId="3580B18E" w14:textId="77777777" w:rsidR="00F009AD" w:rsidRPr="00A43FEC" w:rsidRDefault="00F009AD" w:rsidP="00F077AB">
      <w:pPr>
        <w:numPr>
          <w:ilvl w:val="0"/>
          <w:numId w:val="28"/>
        </w:numPr>
        <w:tabs>
          <w:tab w:val="clear" w:pos="720"/>
        </w:tabs>
        <w:ind w:left="1080" w:hanging="360"/>
        <w:jc w:val="both"/>
        <w:rPr>
          <w:rFonts w:ascii="Times New Roman" w:hAnsi="Times New Roman"/>
          <w:color w:val="000000"/>
          <w:sz w:val="20"/>
        </w:rPr>
      </w:pPr>
      <w:r w:rsidRPr="00A43FEC">
        <w:rPr>
          <w:rFonts w:ascii="Times New Roman" w:hAnsi="Times New Roman"/>
          <w:color w:val="000000"/>
          <w:sz w:val="20"/>
        </w:rPr>
        <w:t xml:space="preserve">Acceptability of Insurers. </w:t>
      </w:r>
    </w:p>
    <w:p w14:paraId="252865F6" w14:textId="77777777" w:rsidR="00F009AD" w:rsidRPr="00A43FEC" w:rsidRDefault="00F009AD" w:rsidP="00F077AB">
      <w:pPr>
        <w:spacing w:after="120"/>
        <w:ind w:left="1080"/>
        <w:jc w:val="both"/>
        <w:rPr>
          <w:rFonts w:ascii="Times New Roman" w:hAnsi="Times New Roman"/>
          <w:color w:val="000000"/>
          <w:sz w:val="20"/>
        </w:rPr>
      </w:pPr>
      <w:r w:rsidRPr="00A43FEC">
        <w:rPr>
          <w:rFonts w:ascii="Times New Roman" w:hAnsi="Times New Roman"/>
          <w:color w:val="000000"/>
          <w:sz w:val="20"/>
        </w:rPr>
        <w:t xml:space="preserve">Insurers shall be licensed by the State of California to transact insurance and shall hold a current A.M. Best’s rating of </w:t>
      </w:r>
      <w:proofErr w:type="gramStart"/>
      <w:r w:rsidRPr="00A43FEC">
        <w:rPr>
          <w:rFonts w:ascii="Times New Roman" w:hAnsi="Times New Roman"/>
          <w:color w:val="000000"/>
          <w:sz w:val="20"/>
        </w:rPr>
        <w:t>A:VII</w:t>
      </w:r>
      <w:proofErr w:type="gramEnd"/>
      <w:r w:rsidRPr="00A43FEC">
        <w:rPr>
          <w:rFonts w:ascii="Times New Roman" w:hAnsi="Times New Roman"/>
          <w:color w:val="000000"/>
          <w:sz w:val="20"/>
        </w:rPr>
        <w:t>, or shall be a carrier otherwise acceptable to the University.</w:t>
      </w:r>
    </w:p>
    <w:p w14:paraId="19DC4BE3" w14:textId="77777777" w:rsidR="00F009AD" w:rsidRPr="00A43FEC" w:rsidRDefault="00F009AD" w:rsidP="00F077AB">
      <w:pPr>
        <w:numPr>
          <w:ilvl w:val="0"/>
          <w:numId w:val="28"/>
        </w:numPr>
        <w:tabs>
          <w:tab w:val="clear" w:pos="720"/>
        </w:tabs>
        <w:ind w:left="1080" w:hanging="360"/>
        <w:jc w:val="both"/>
        <w:rPr>
          <w:rFonts w:ascii="Times New Roman" w:hAnsi="Times New Roman"/>
          <w:color w:val="000000"/>
          <w:sz w:val="20"/>
        </w:rPr>
      </w:pPr>
      <w:r w:rsidRPr="00A43FEC">
        <w:rPr>
          <w:rFonts w:ascii="Times New Roman" w:hAnsi="Times New Roman"/>
          <w:color w:val="000000"/>
          <w:sz w:val="20"/>
        </w:rPr>
        <w:t xml:space="preserve">Subcontractor’s Insurance. </w:t>
      </w:r>
    </w:p>
    <w:p w14:paraId="3357FBD0" w14:textId="77777777" w:rsidR="00F009AD" w:rsidRPr="00A43FEC" w:rsidRDefault="0022127E" w:rsidP="00F077AB">
      <w:pPr>
        <w:spacing w:after="120"/>
        <w:ind w:left="1080"/>
        <w:jc w:val="both"/>
        <w:rPr>
          <w:rFonts w:ascii="Times New Roman" w:hAnsi="Times New Roman"/>
          <w:color w:val="000000"/>
          <w:sz w:val="20"/>
        </w:rPr>
      </w:pPr>
      <w:r w:rsidRPr="00A43FEC">
        <w:rPr>
          <w:rFonts w:ascii="Times New Roman" w:hAnsi="Times New Roman"/>
          <w:color w:val="000000"/>
          <w:sz w:val="20"/>
        </w:rPr>
        <w:t xml:space="preserve">CM </w:t>
      </w:r>
      <w:r w:rsidR="00F009AD" w:rsidRPr="00A43FEC">
        <w:rPr>
          <w:rFonts w:ascii="Times New Roman" w:hAnsi="Times New Roman"/>
          <w:color w:val="000000"/>
          <w:sz w:val="20"/>
        </w:rPr>
        <w:t xml:space="preserve">shall ensure that its subcontractors are covered by insurance of the types required by this Article, and that the amount of insurance for each subcontractor is appropriate for that subcontractor’s Work. </w:t>
      </w:r>
      <w:r w:rsidRPr="00A43FEC">
        <w:rPr>
          <w:rFonts w:ascii="Times New Roman" w:hAnsi="Times New Roman"/>
          <w:color w:val="000000"/>
          <w:sz w:val="20"/>
        </w:rPr>
        <w:t xml:space="preserve">CM </w:t>
      </w:r>
      <w:r w:rsidR="00F009AD" w:rsidRPr="00A43FEC">
        <w:rPr>
          <w:rFonts w:ascii="Times New Roman" w:hAnsi="Times New Roman"/>
          <w:color w:val="000000"/>
          <w:sz w:val="20"/>
        </w:rPr>
        <w:t xml:space="preserve">shall not allow any subcontractor to commence Work on its subcontract until the insurance has been obtained. Only the </w:t>
      </w:r>
      <w:r w:rsidRPr="00A43FEC">
        <w:rPr>
          <w:rFonts w:ascii="Times New Roman" w:hAnsi="Times New Roman"/>
          <w:color w:val="000000"/>
          <w:sz w:val="20"/>
        </w:rPr>
        <w:t xml:space="preserve">CM </w:t>
      </w:r>
      <w:r w:rsidR="00F009AD" w:rsidRPr="00A43FEC">
        <w:rPr>
          <w:rFonts w:ascii="Times New Roman" w:hAnsi="Times New Roman"/>
          <w:color w:val="000000"/>
          <w:sz w:val="20"/>
        </w:rPr>
        <w:t>and its hazardous materials subcontractor(s) shall have the coverage for projects involving hazardous materials as required in Article 4.</w:t>
      </w:r>
      <w:r w:rsidR="00756A68" w:rsidRPr="00A43FEC">
        <w:rPr>
          <w:rFonts w:ascii="Times New Roman" w:hAnsi="Times New Roman"/>
          <w:color w:val="000000"/>
          <w:sz w:val="20"/>
        </w:rPr>
        <w:t>07</w:t>
      </w:r>
      <w:r w:rsidR="00F009AD" w:rsidRPr="00A43FEC">
        <w:rPr>
          <w:rFonts w:ascii="Times New Roman" w:hAnsi="Times New Roman"/>
          <w:color w:val="000000"/>
          <w:sz w:val="20"/>
        </w:rPr>
        <w:t>-</w:t>
      </w:r>
      <w:r w:rsidR="007F293B" w:rsidRPr="00A43FEC">
        <w:rPr>
          <w:rFonts w:ascii="Times New Roman" w:hAnsi="Times New Roman"/>
          <w:color w:val="000000"/>
          <w:sz w:val="20"/>
        </w:rPr>
        <w:t>2-</w:t>
      </w:r>
      <w:r w:rsidR="00F009AD" w:rsidRPr="00A43FEC">
        <w:rPr>
          <w:rFonts w:ascii="Times New Roman" w:hAnsi="Times New Roman"/>
          <w:color w:val="000000"/>
          <w:sz w:val="20"/>
        </w:rPr>
        <w:t>d, Amounts of Insurance, subdivision (2).</w:t>
      </w:r>
    </w:p>
    <w:p w14:paraId="516424D1" w14:textId="77777777" w:rsidR="00F009AD" w:rsidRPr="00A43FEC" w:rsidRDefault="00F009AD" w:rsidP="00F077AB">
      <w:pPr>
        <w:numPr>
          <w:ilvl w:val="0"/>
          <w:numId w:val="28"/>
        </w:numPr>
        <w:tabs>
          <w:tab w:val="clear" w:pos="720"/>
        </w:tabs>
        <w:ind w:left="1080" w:hanging="360"/>
        <w:jc w:val="both"/>
        <w:rPr>
          <w:rFonts w:ascii="Times New Roman" w:hAnsi="Times New Roman"/>
          <w:color w:val="000000"/>
          <w:sz w:val="20"/>
        </w:rPr>
      </w:pPr>
      <w:r w:rsidRPr="00A43FEC">
        <w:rPr>
          <w:rFonts w:ascii="Times New Roman" w:hAnsi="Times New Roman"/>
          <w:color w:val="000000"/>
          <w:sz w:val="20"/>
        </w:rPr>
        <w:t>Miscellaneous.</w:t>
      </w:r>
    </w:p>
    <w:p w14:paraId="09E53FFE" w14:textId="77777777" w:rsidR="00F009AD" w:rsidRPr="00A43FEC" w:rsidRDefault="00F009AD" w:rsidP="00F077AB">
      <w:pPr>
        <w:numPr>
          <w:ilvl w:val="1"/>
          <w:numId w:val="28"/>
        </w:numPr>
        <w:spacing w:after="40"/>
        <w:ind w:hanging="360"/>
        <w:jc w:val="both"/>
        <w:rPr>
          <w:rFonts w:ascii="Times New Roman" w:hAnsi="Times New Roman"/>
          <w:color w:val="000000"/>
          <w:sz w:val="20"/>
        </w:rPr>
      </w:pPr>
      <w:r w:rsidRPr="00A43FEC">
        <w:rPr>
          <w:rFonts w:ascii="Times New Roman" w:hAnsi="Times New Roman"/>
          <w:color w:val="000000"/>
          <w:sz w:val="20"/>
        </w:rPr>
        <w:t xml:space="preserve">Any deductible under any policy of insurance required in this Article shall be </w:t>
      </w:r>
      <w:r w:rsidR="0022127E" w:rsidRPr="00A43FEC">
        <w:rPr>
          <w:rFonts w:ascii="Times New Roman" w:hAnsi="Times New Roman"/>
          <w:color w:val="000000"/>
          <w:sz w:val="20"/>
        </w:rPr>
        <w:t>CM</w:t>
      </w:r>
      <w:r w:rsidRPr="00A43FEC">
        <w:rPr>
          <w:rFonts w:ascii="Times New Roman" w:hAnsi="Times New Roman"/>
          <w:color w:val="000000"/>
          <w:sz w:val="20"/>
        </w:rPr>
        <w:t>’s liability.</w:t>
      </w:r>
    </w:p>
    <w:p w14:paraId="3AD4B37D" w14:textId="77777777" w:rsidR="00F009AD" w:rsidRPr="00A10F5B" w:rsidRDefault="00F009AD" w:rsidP="00F077AB">
      <w:pPr>
        <w:numPr>
          <w:ilvl w:val="1"/>
          <w:numId w:val="28"/>
        </w:numPr>
        <w:spacing w:after="40"/>
        <w:ind w:hanging="360"/>
        <w:jc w:val="both"/>
        <w:rPr>
          <w:rFonts w:ascii="Times New Roman" w:hAnsi="Times New Roman"/>
          <w:color w:val="000000"/>
          <w:spacing w:val="-2"/>
          <w:sz w:val="20"/>
        </w:rPr>
      </w:pPr>
      <w:r w:rsidRPr="00A10F5B">
        <w:rPr>
          <w:rFonts w:ascii="Times New Roman" w:hAnsi="Times New Roman"/>
          <w:color w:val="000000"/>
          <w:spacing w:val="-2"/>
          <w:sz w:val="20"/>
        </w:rPr>
        <w:t xml:space="preserve">Acceptance of certificates of insurance by the Trustees shall not limit the </w:t>
      </w:r>
      <w:r w:rsidR="0022127E" w:rsidRPr="00A10F5B">
        <w:rPr>
          <w:rFonts w:ascii="Times New Roman" w:hAnsi="Times New Roman"/>
          <w:color w:val="000000"/>
          <w:spacing w:val="-2"/>
          <w:sz w:val="20"/>
        </w:rPr>
        <w:t>CM</w:t>
      </w:r>
      <w:r w:rsidRPr="00A10F5B">
        <w:rPr>
          <w:rFonts w:ascii="Times New Roman" w:hAnsi="Times New Roman"/>
          <w:color w:val="000000"/>
          <w:spacing w:val="-2"/>
          <w:sz w:val="20"/>
        </w:rPr>
        <w:t>’s liability under the Contract.</w:t>
      </w:r>
    </w:p>
    <w:p w14:paraId="0CF68F71" w14:textId="77777777" w:rsidR="00F009AD" w:rsidRPr="00A10F5B" w:rsidRDefault="00F009AD" w:rsidP="00F077AB">
      <w:pPr>
        <w:numPr>
          <w:ilvl w:val="1"/>
          <w:numId w:val="28"/>
        </w:numPr>
        <w:spacing w:after="40"/>
        <w:ind w:hanging="360"/>
        <w:jc w:val="both"/>
        <w:rPr>
          <w:rFonts w:ascii="Times New Roman" w:hAnsi="Times New Roman"/>
          <w:color w:val="000000"/>
          <w:spacing w:val="-2"/>
          <w:sz w:val="20"/>
        </w:rPr>
      </w:pPr>
      <w:r w:rsidRPr="00A10F5B">
        <w:rPr>
          <w:rFonts w:ascii="Times New Roman" w:hAnsi="Times New Roman"/>
          <w:color w:val="000000"/>
          <w:spacing w:val="-2"/>
          <w:sz w:val="20"/>
        </w:rPr>
        <w:t xml:space="preserve">In the event the </w:t>
      </w:r>
      <w:r w:rsidR="0022127E" w:rsidRPr="00A10F5B">
        <w:rPr>
          <w:rFonts w:ascii="Times New Roman" w:hAnsi="Times New Roman"/>
          <w:color w:val="000000"/>
          <w:spacing w:val="-2"/>
          <w:sz w:val="20"/>
        </w:rPr>
        <w:t xml:space="preserve">CM </w:t>
      </w:r>
      <w:r w:rsidRPr="00A10F5B">
        <w:rPr>
          <w:rFonts w:ascii="Times New Roman" w:hAnsi="Times New Roman"/>
          <w:color w:val="000000"/>
          <w:spacing w:val="-2"/>
          <w:sz w:val="20"/>
        </w:rPr>
        <w:t xml:space="preserve">does not comply with these insurance requirements, the Trustees may, at its option, provide insurance coverage to protect the Trustees.  The cost of the insurance shall be paid by the </w:t>
      </w:r>
      <w:r w:rsidR="0022127E" w:rsidRPr="00A10F5B">
        <w:rPr>
          <w:rFonts w:ascii="Times New Roman" w:hAnsi="Times New Roman"/>
          <w:color w:val="000000"/>
          <w:spacing w:val="-2"/>
          <w:sz w:val="20"/>
        </w:rPr>
        <w:t xml:space="preserve">CM </w:t>
      </w:r>
      <w:r w:rsidRPr="00A10F5B">
        <w:rPr>
          <w:rFonts w:ascii="Times New Roman" w:hAnsi="Times New Roman"/>
          <w:color w:val="000000"/>
          <w:spacing w:val="-2"/>
          <w:sz w:val="20"/>
        </w:rPr>
        <w:t xml:space="preserve">and, if prompt payment is not received, may be deducted from Contract sums otherwise due the </w:t>
      </w:r>
      <w:r w:rsidR="0022127E" w:rsidRPr="00A10F5B">
        <w:rPr>
          <w:rFonts w:ascii="Times New Roman" w:hAnsi="Times New Roman"/>
          <w:color w:val="000000"/>
          <w:spacing w:val="-2"/>
          <w:sz w:val="20"/>
        </w:rPr>
        <w:t>CM</w:t>
      </w:r>
      <w:r w:rsidRPr="00A10F5B">
        <w:rPr>
          <w:rFonts w:ascii="Times New Roman" w:hAnsi="Times New Roman"/>
          <w:color w:val="000000"/>
          <w:spacing w:val="-2"/>
          <w:sz w:val="20"/>
        </w:rPr>
        <w:t>.</w:t>
      </w:r>
    </w:p>
    <w:p w14:paraId="69E98B09" w14:textId="77777777" w:rsidR="00F009AD" w:rsidRPr="00A43FEC" w:rsidRDefault="00F009AD" w:rsidP="00F077AB">
      <w:pPr>
        <w:numPr>
          <w:ilvl w:val="1"/>
          <w:numId w:val="28"/>
        </w:numPr>
        <w:spacing w:after="40"/>
        <w:ind w:hanging="360"/>
        <w:jc w:val="both"/>
        <w:rPr>
          <w:rFonts w:ascii="Times New Roman" w:hAnsi="Times New Roman"/>
          <w:color w:val="000000"/>
          <w:sz w:val="20"/>
        </w:rPr>
      </w:pPr>
      <w:r w:rsidRPr="00A43FEC">
        <w:rPr>
          <w:rFonts w:ascii="Times New Roman" w:hAnsi="Times New Roman"/>
          <w:color w:val="000000"/>
          <w:sz w:val="20"/>
        </w:rPr>
        <w:t xml:space="preserve">If the Trustees are damaged by the failure of </w:t>
      </w:r>
      <w:r w:rsidR="0022127E" w:rsidRPr="00A43FEC">
        <w:rPr>
          <w:rFonts w:ascii="Times New Roman" w:hAnsi="Times New Roman"/>
          <w:color w:val="000000"/>
          <w:sz w:val="20"/>
        </w:rPr>
        <w:t xml:space="preserve">CM </w:t>
      </w:r>
      <w:r w:rsidRPr="00A43FEC">
        <w:rPr>
          <w:rFonts w:ascii="Times New Roman" w:hAnsi="Times New Roman"/>
          <w:color w:val="000000"/>
          <w:sz w:val="20"/>
        </w:rPr>
        <w:t xml:space="preserve">to provide or maintain the required insurance, the </w:t>
      </w:r>
      <w:r w:rsidR="0022127E" w:rsidRPr="00A43FEC">
        <w:rPr>
          <w:rFonts w:ascii="Times New Roman" w:hAnsi="Times New Roman"/>
          <w:color w:val="000000"/>
          <w:sz w:val="20"/>
        </w:rPr>
        <w:t xml:space="preserve">CM </w:t>
      </w:r>
      <w:r w:rsidRPr="00A43FEC">
        <w:rPr>
          <w:rFonts w:ascii="Times New Roman" w:hAnsi="Times New Roman"/>
          <w:color w:val="000000"/>
          <w:sz w:val="20"/>
        </w:rPr>
        <w:t>shall pay the Trustees for all such damages.</w:t>
      </w:r>
    </w:p>
    <w:p w14:paraId="3F87BFD2" w14:textId="77777777" w:rsidR="00F009AD" w:rsidRPr="00A10F5B" w:rsidRDefault="00F009AD" w:rsidP="00F077AB">
      <w:pPr>
        <w:numPr>
          <w:ilvl w:val="1"/>
          <w:numId w:val="28"/>
        </w:numPr>
        <w:spacing w:after="40"/>
        <w:ind w:hanging="360"/>
        <w:jc w:val="both"/>
        <w:rPr>
          <w:rFonts w:ascii="Times New Roman" w:hAnsi="Times New Roman"/>
          <w:color w:val="000000"/>
          <w:spacing w:val="-2"/>
          <w:sz w:val="20"/>
        </w:rPr>
      </w:pPr>
      <w:r w:rsidRPr="00A10F5B">
        <w:rPr>
          <w:rFonts w:ascii="Times New Roman" w:hAnsi="Times New Roman"/>
          <w:color w:val="000000"/>
          <w:spacing w:val="-2"/>
          <w:sz w:val="20"/>
        </w:rPr>
        <w:t xml:space="preserve">The </w:t>
      </w:r>
      <w:r w:rsidR="0022127E" w:rsidRPr="00A10F5B">
        <w:rPr>
          <w:rFonts w:ascii="Times New Roman" w:hAnsi="Times New Roman"/>
          <w:color w:val="000000"/>
          <w:spacing w:val="-2"/>
          <w:sz w:val="20"/>
        </w:rPr>
        <w:t>CM</w:t>
      </w:r>
      <w:r w:rsidRPr="00A10F5B">
        <w:rPr>
          <w:rFonts w:ascii="Times New Roman" w:hAnsi="Times New Roman"/>
          <w:color w:val="000000"/>
          <w:spacing w:val="-2"/>
          <w:sz w:val="20"/>
        </w:rPr>
        <w:t>’s obligations to obtain and maintain all required insurance are nondelegable duties under this Contract.</w:t>
      </w:r>
    </w:p>
    <w:p w14:paraId="55D6B62D" w14:textId="77777777" w:rsidR="00F009AD" w:rsidRPr="00A10F5B" w:rsidRDefault="00F009AD" w:rsidP="000D3E5F">
      <w:pPr>
        <w:numPr>
          <w:ilvl w:val="1"/>
          <w:numId w:val="28"/>
        </w:numPr>
        <w:spacing w:after="240"/>
        <w:ind w:hanging="360"/>
        <w:jc w:val="both"/>
        <w:rPr>
          <w:rFonts w:ascii="Times New Roman" w:hAnsi="Times New Roman"/>
          <w:color w:val="000000"/>
          <w:spacing w:val="-2"/>
          <w:sz w:val="20"/>
        </w:rPr>
      </w:pPr>
      <w:r w:rsidRPr="00A10F5B">
        <w:rPr>
          <w:rFonts w:ascii="Times New Roman" w:hAnsi="Times New Roman"/>
          <w:color w:val="000000"/>
          <w:spacing w:val="-2"/>
          <w:sz w:val="20"/>
        </w:rPr>
        <w:t xml:space="preserve">The </w:t>
      </w:r>
      <w:r w:rsidR="0022127E" w:rsidRPr="00A10F5B">
        <w:rPr>
          <w:rFonts w:ascii="Times New Roman" w:hAnsi="Times New Roman"/>
          <w:color w:val="000000"/>
          <w:spacing w:val="-2"/>
          <w:sz w:val="20"/>
        </w:rPr>
        <w:t>CM</w:t>
      </w:r>
      <w:r w:rsidRPr="00A10F5B">
        <w:rPr>
          <w:rFonts w:ascii="Times New Roman" w:hAnsi="Times New Roman"/>
          <w:color w:val="000000"/>
          <w:spacing w:val="-2"/>
          <w:sz w:val="20"/>
        </w:rPr>
        <w:t xml:space="preserve">’s liability for damages proximately caused by acts of God (as defined in Public Contract Code section 7105) and not involving </w:t>
      </w:r>
      <w:r w:rsidR="0022127E" w:rsidRPr="00A10F5B">
        <w:rPr>
          <w:rFonts w:ascii="Times New Roman" w:hAnsi="Times New Roman"/>
          <w:color w:val="000000"/>
          <w:spacing w:val="-2"/>
          <w:sz w:val="20"/>
        </w:rPr>
        <w:t xml:space="preserve">CM </w:t>
      </w:r>
      <w:r w:rsidRPr="00A10F5B">
        <w:rPr>
          <w:rFonts w:ascii="Times New Roman" w:hAnsi="Times New Roman"/>
          <w:color w:val="000000"/>
          <w:spacing w:val="-2"/>
          <w:sz w:val="20"/>
        </w:rPr>
        <w:t>negligence shall be limited to five percent of the Contract Amount if the Work damaged is built in accordance with the Contract and applicable building standards.</w:t>
      </w:r>
    </w:p>
    <w:p w14:paraId="2917C2DA" w14:textId="77777777" w:rsidR="00E0068F" w:rsidRPr="00A43FEC" w:rsidRDefault="00E0068F" w:rsidP="00E0068F">
      <w:pPr>
        <w:pStyle w:val="ListParagraph"/>
        <w:numPr>
          <w:ilvl w:val="0"/>
          <w:numId w:val="22"/>
        </w:numPr>
        <w:tabs>
          <w:tab w:val="left" w:pos="3160"/>
        </w:tabs>
        <w:contextualSpacing w:val="0"/>
        <w:jc w:val="both"/>
        <w:rPr>
          <w:rFonts w:ascii="Times New Roman" w:eastAsia="Times New Roman" w:hAnsi="Times New Roman"/>
          <w:sz w:val="20"/>
        </w:rPr>
      </w:pPr>
      <w:r w:rsidRPr="00A43FEC">
        <w:rPr>
          <w:rFonts w:ascii="Times New Roman" w:eastAsia="Times New Roman" w:hAnsi="Times New Roman"/>
          <w:sz w:val="20"/>
        </w:rPr>
        <w:t>Article 4.07-b, Owner Controlled Insurance Program (OCIP)</w:t>
      </w:r>
      <w:r w:rsidR="00B33A48" w:rsidRPr="00A43FEC">
        <w:rPr>
          <w:rFonts w:ascii="Times New Roman" w:eastAsia="Times New Roman" w:hAnsi="Times New Roman"/>
          <w:sz w:val="20"/>
        </w:rPr>
        <w:t>; renumber and replace with the following:</w:t>
      </w:r>
    </w:p>
    <w:p w14:paraId="0F9AEB42" w14:textId="77777777" w:rsidR="00B33A48" w:rsidRPr="00A43FEC" w:rsidRDefault="00B33A48" w:rsidP="00B33A48">
      <w:pPr>
        <w:pStyle w:val="ListParagraph"/>
        <w:tabs>
          <w:tab w:val="left" w:pos="3160"/>
        </w:tabs>
        <w:ind w:left="360"/>
        <w:contextualSpacing w:val="0"/>
        <w:jc w:val="both"/>
        <w:rPr>
          <w:rFonts w:ascii="Times New Roman" w:eastAsia="Times New Roman" w:hAnsi="Times New Roman"/>
          <w:sz w:val="20"/>
        </w:rPr>
      </w:pPr>
      <w:r w:rsidRPr="00384CA5">
        <w:rPr>
          <w:rFonts w:ascii="Times New Roman" w:eastAsia="Times New Roman" w:hAnsi="Times New Roman"/>
          <w:b/>
          <w:sz w:val="20"/>
        </w:rPr>
        <w:t>Article 4.07-</w:t>
      </w:r>
      <w:r w:rsidR="00EA3EF7" w:rsidRPr="00384CA5">
        <w:rPr>
          <w:rFonts w:ascii="Times New Roman" w:eastAsia="Times New Roman" w:hAnsi="Times New Roman"/>
          <w:b/>
          <w:sz w:val="20"/>
        </w:rPr>
        <w:t>3</w:t>
      </w:r>
      <w:r w:rsidRPr="00A43FEC">
        <w:rPr>
          <w:rFonts w:ascii="Times New Roman" w:eastAsia="Times New Roman" w:hAnsi="Times New Roman"/>
          <w:sz w:val="20"/>
        </w:rPr>
        <w:t>, Owner Controlled Insurance Program (OCIP)</w:t>
      </w:r>
      <w:r w:rsidR="00B62815" w:rsidRPr="00A43FEC">
        <w:rPr>
          <w:rFonts w:ascii="Times New Roman" w:eastAsia="Times New Roman" w:hAnsi="Times New Roman"/>
          <w:sz w:val="20"/>
        </w:rPr>
        <w:t>.</w:t>
      </w:r>
    </w:p>
    <w:p w14:paraId="453FF015" w14:textId="77777777" w:rsidR="00B62815" w:rsidRPr="00A43FEC" w:rsidRDefault="00B62815" w:rsidP="00B62815">
      <w:pPr>
        <w:pStyle w:val="ListParagraph"/>
        <w:tabs>
          <w:tab w:val="left" w:pos="3160"/>
        </w:tabs>
        <w:contextualSpacing w:val="0"/>
        <w:jc w:val="both"/>
        <w:rPr>
          <w:rFonts w:ascii="Times New Roman" w:eastAsia="Times New Roman" w:hAnsi="Times New Roman"/>
          <w:sz w:val="20"/>
        </w:rPr>
      </w:pPr>
      <w:r w:rsidRPr="00A43FEC">
        <w:rPr>
          <w:rFonts w:ascii="Times New Roman" w:eastAsia="Times New Roman" w:hAnsi="Times New Roman"/>
          <w:sz w:val="20"/>
        </w:rPr>
        <w:t>All references to 4.07-b shall read 4.07-3.</w:t>
      </w:r>
    </w:p>
    <w:p w14:paraId="40EA3CCE" w14:textId="77777777" w:rsidR="00E0068F" w:rsidRPr="00A43FEC" w:rsidRDefault="00B62815" w:rsidP="000D3E5F">
      <w:pPr>
        <w:spacing w:after="240"/>
        <w:ind w:firstLine="720"/>
        <w:jc w:val="both"/>
        <w:rPr>
          <w:rFonts w:ascii="Times New Roman" w:eastAsia="Times New Roman" w:hAnsi="Times New Roman"/>
          <w:sz w:val="20"/>
        </w:rPr>
      </w:pPr>
      <w:r w:rsidRPr="00A43FEC">
        <w:rPr>
          <w:rFonts w:ascii="Times New Roman" w:eastAsia="Times New Roman" w:hAnsi="Times New Roman"/>
          <w:sz w:val="20"/>
        </w:rPr>
        <w:t>CM shall disregard the provisions of Article 4.07-</w:t>
      </w:r>
      <w:r w:rsidR="00EA3EF7" w:rsidRPr="00A43FEC">
        <w:rPr>
          <w:rFonts w:ascii="Times New Roman" w:eastAsia="Times New Roman" w:hAnsi="Times New Roman"/>
          <w:sz w:val="20"/>
        </w:rPr>
        <w:t>3</w:t>
      </w:r>
      <w:r w:rsidRPr="00A43FEC">
        <w:rPr>
          <w:rFonts w:ascii="Times New Roman" w:eastAsia="Times New Roman" w:hAnsi="Times New Roman"/>
          <w:sz w:val="20"/>
        </w:rPr>
        <w:t>, as t</w:t>
      </w:r>
      <w:r w:rsidR="00E0068F" w:rsidRPr="00A43FEC">
        <w:rPr>
          <w:rFonts w:ascii="Times New Roman" w:eastAsia="Times New Roman" w:hAnsi="Times New Roman"/>
          <w:sz w:val="20"/>
        </w:rPr>
        <w:t xml:space="preserve">he OCIP will not apply to </w:t>
      </w:r>
      <w:r w:rsidRPr="00A43FEC">
        <w:rPr>
          <w:rFonts w:ascii="Times New Roman" w:eastAsia="Times New Roman" w:hAnsi="Times New Roman"/>
          <w:sz w:val="20"/>
        </w:rPr>
        <w:t>this Contract</w:t>
      </w:r>
      <w:r w:rsidR="00E0068F" w:rsidRPr="00A43FEC">
        <w:rPr>
          <w:rFonts w:ascii="Times New Roman" w:eastAsia="Times New Roman" w:hAnsi="Times New Roman"/>
          <w:sz w:val="20"/>
        </w:rPr>
        <w:t>.</w:t>
      </w:r>
    </w:p>
    <w:p w14:paraId="752B893E" w14:textId="77777777" w:rsidR="00B62815" w:rsidRPr="00A43FEC" w:rsidRDefault="00B62815" w:rsidP="00B62815">
      <w:pPr>
        <w:pStyle w:val="ListParagraph"/>
        <w:numPr>
          <w:ilvl w:val="0"/>
          <w:numId w:val="22"/>
        </w:numPr>
        <w:tabs>
          <w:tab w:val="left" w:pos="3160"/>
        </w:tabs>
        <w:contextualSpacing w:val="0"/>
        <w:jc w:val="both"/>
        <w:rPr>
          <w:rFonts w:ascii="Times New Roman" w:eastAsia="Times New Roman" w:hAnsi="Times New Roman"/>
          <w:sz w:val="20"/>
        </w:rPr>
      </w:pPr>
      <w:r w:rsidRPr="00A43FEC">
        <w:rPr>
          <w:rFonts w:ascii="Times New Roman" w:eastAsia="Times New Roman" w:hAnsi="Times New Roman"/>
          <w:sz w:val="20"/>
        </w:rPr>
        <w:t>Article 4.07-c, Trustees’ Course of Construction (“Builders Risk”) Property Insurance; renumber and replace with the following:</w:t>
      </w:r>
    </w:p>
    <w:p w14:paraId="223D0AA2" w14:textId="77777777" w:rsidR="00B62815" w:rsidRPr="00A43FEC" w:rsidRDefault="00B62815" w:rsidP="00B62815">
      <w:pPr>
        <w:pStyle w:val="ListParagraph"/>
        <w:tabs>
          <w:tab w:val="left" w:pos="3160"/>
        </w:tabs>
        <w:ind w:left="360"/>
        <w:contextualSpacing w:val="0"/>
        <w:jc w:val="both"/>
        <w:rPr>
          <w:rFonts w:ascii="Times New Roman" w:eastAsia="Times New Roman" w:hAnsi="Times New Roman"/>
          <w:sz w:val="20"/>
        </w:rPr>
      </w:pPr>
      <w:r w:rsidRPr="00384CA5">
        <w:rPr>
          <w:rFonts w:ascii="Times New Roman" w:eastAsia="Times New Roman" w:hAnsi="Times New Roman"/>
          <w:b/>
          <w:sz w:val="20"/>
        </w:rPr>
        <w:t>Article 4.07-4</w:t>
      </w:r>
      <w:r w:rsidRPr="00A43FEC">
        <w:rPr>
          <w:rFonts w:ascii="Times New Roman" w:eastAsia="Times New Roman" w:hAnsi="Times New Roman"/>
          <w:sz w:val="20"/>
        </w:rPr>
        <w:t>, Trustees’ Course of Construction (“Builders Risk”) Property Insurance.</w:t>
      </w:r>
    </w:p>
    <w:p w14:paraId="1ACDAD1D" w14:textId="77777777" w:rsidR="00B62815" w:rsidRPr="00A43FEC" w:rsidRDefault="00B62815" w:rsidP="000D3E5F">
      <w:pPr>
        <w:spacing w:after="240"/>
        <w:ind w:firstLine="720"/>
        <w:jc w:val="both"/>
        <w:rPr>
          <w:rFonts w:ascii="Times New Roman" w:eastAsia="Times New Roman" w:hAnsi="Times New Roman"/>
          <w:sz w:val="20"/>
        </w:rPr>
      </w:pPr>
      <w:r w:rsidRPr="00A43FEC">
        <w:rPr>
          <w:rFonts w:ascii="Times New Roman" w:eastAsia="Times New Roman" w:hAnsi="Times New Roman"/>
          <w:sz w:val="20"/>
        </w:rPr>
        <w:t>All subsequent provisions of this article are unchanged, except that all references to 4.07-c shall read 4.07-4.</w:t>
      </w:r>
    </w:p>
    <w:p w14:paraId="5F76F738" w14:textId="77777777" w:rsidR="00E0068F" w:rsidRPr="00A43FEC" w:rsidRDefault="00E0068F" w:rsidP="00E0068F">
      <w:pPr>
        <w:pStyle w:val="ListParagraph"/>
        <w:numPr>
          <w:ilvl w:val="0"/>
          <w:numId w:val="19"/>
        </w:numPr>
        <w:ind w:left="360"/>
        <w:contextualSpacing w:val="0"/>
        <w:jc w:val="both"/>
        <w:rPr>
          <w:rFonts w:ascii="Times New Roman" w:eastAsia="Times New Roman" w:hAnsi="Times New Roman"/>
          <w:sz w:val="20"/>
        </w:rPr>
      </w:pPr>
      <w:r w:rsidRPr="00A43FEC">
        <w:rPr>
          <w:rFonts w:ascii="Times New Roman" w:eastAsia="Times New Roman" w:hAnsi="Times New Roman"/>
          <w:sz w:val="20"/>
        </w:rPr>
        <w:t xml:space="preserve">Article 4.17, Schedule; delete and replace with the following: </w:t>
      </w:r>
    </w:p>
    <w:p w14:paraId="71F6F655" w14:textId="77777777" w:rsidR="00E0068F" w:rsidRPr="00A43FEC" w:rsidRDefault="00A10F5B" w:rsidP="00A10F5B">
      <w:pPr>
        <w:ind w:left="360" w:hanging="360"/>
        <w:jc w:val="both"/>
        <w:rPr>
          <w:rFonts w:ascii="Times New Roman" w:eastAsia="Times New Roman" w:hAnsi="Times New Roman"/>
          <w:sz w:val="20"/>
        </w:rPr>
      </w:pPr>
      <w:ins w:id="5" w:author="Nicholson, Barbara" w:date="2019-05-08T09:30:00Z">
        <w:r>
          <w:rPr>
            <w:rFonts w:ascii="Times New Roman" w:eastAsia="Times New Roman" w:hAnsi="Times New Roman"/>
            <w:sz w:val="20"/>
          </w:rPr>
          <w:tab/>
        </w:r>
      </w:ins>
      <w:r w:rsidR="00E0068F" w:rsidRPr="00A43FEC">
        <w:rPr>
          <w:rFonts w:ascii="Times New Roman" w:eastAsia="Times New Roman" w:hAnsi="Times New Roman"/>
          <w:sz w:val="20"/>
        </w:rPr>
        <w:t>The following scheduling provisions apply to each Lump Sum construction proposal.</w:t>
      </w:r>
    </w:p>
    <w:p w14:paraId="2A5516A9" w14:textId="77777777" w:rsidR="00E0068F" w:rsidRPr="00A43FEC" w:rsidRDefault="00E0068F" w:rsidP="00A10F5B">
      <w:pPr>
        <w:spacing w:after="160"/>
        <w:ind w:left="1080" w:hanging="360"/>
        <w:jc w:val="both"/>
        <w:rPr>
          <w:rFonts w:ascii="Times New Roman" w:hAnsi="Times New Roman"/>
          <w:bCs/>
          <w:sz w:val="20"/>
        </w:rPr>
      </w:pPr>
      <w:r w:rsidRPr="00A43FEC">
        <w:rPr>
          <w:rFonts w:ascii="Times New Roman" w:hAnsi="Times New Roman"/>
          <w:bCs/>
          <w:sz w:val="20"/>
        </w:rPr>
        <w:t xml:space="preserve">a. </w:t>
      </w:r>
      <w:r w:rsidRPr="00A43FEC">
        <w:rPr>
          <w:rFonts w:ascii="Times New Roman" w:hAnsi="Times New Roman"/>
          <w:bCs/>
          <w:sz w:val="20"/>
        </w:rPr>
        <w:tab/>
        <w:t xml:space="preserve">Time is of the essence of this Contract, including the time of beginning, the rate of progress, and the time of completion of the Work. The Work shall be prosecuted at such time, in such manner, and on such part </w:t>
      </w:r>
      <w:r w:rsidRPr="00A43FEC">
        <w:rPr>
          <w:rFonts w:ascii="Times New Roman" w:hAnsi="Times New Roman"/>
          <w:bCs/>
          <w:sz w:val="20"/>
        </w:rPr>
        <w:lastRenderedPageBreak/>
        <w:t>or parts of the Project as may be required to complete the Project as contemplated in the Contract Documents and the approved CM Construction Schedule.</w:t>
      </w:r>
    </w:p>
    <w:p w14:paraId="1D532DEF" w14:textId="77777777" w:rsidR="00E0068F" w:rsidRPr="00A43FEC" w:rsidRDefault="00E0068F" w:rsidP="000D3E5F">
      <w:pPr>
        <w:spacing w:after="120"/>
        <w:ind w:left="1080" w:hanging="360"/>
        <w:jc w:val="both"/>
        <w:rPr>
          <w:rFonts w:ascii="Times New Roman" w:hAnsi="Times New Roman"/>
          <w:bCs/>
          <w:sz w:val="20"/>
        </w:rPr>
      </w:pPr>
      <w:r w:rsidRPr="00A43FEC">
        <w:rPr>
          <w:rFonts w:ascii="Times New Roman" w:hAnsi="Times New Roman"/>
          <w:bCs/>
          <w:sz w:val="20"/>
        </w:rPr>
        <w:t>b.</w:t>
      </w:r>
      <w:r w:rsidRPr="00A43FEC">
        <w:rPr>
          <w:rFonts w:ascii="Times New Roman" w:hAnsi="Times New Roman"/>
          <w:bCs/>
          <w:sz w:val="20"/>
        </w:rPr>
        <w:tab/>
        <w:t xml:space="preserve">The CM shall submit a bar chart or critical path method schedule setting forth the manner and sequence of the Work. The CM shall schedule the Work in accordance with the time duration set forth in the Service Order Request. The CM shall have broad discretion in scheduling the Work. The University’s basis for disapproval of any schedule shall generally be limited to a determination that the Work sequence lacks logic, is unreasonable, is incomplete or is inconsistent with any other contractual requirement, such as a phasing plan or work shift requirements, noise, class schedules, campus holidays or non-construction activity days. </w:t>
      </w:r>
    </w:p>
    <w:p w14:paraId="1B15E9D1" w14:textId="77777777" w:rsidR="00E0068F" w:rsidRPr="00F003C6" w:rsidRDefault="00E0068F" w:rsidP="000D3E5F">
      <w:pPr>
        <w:spacing w:after="120"/>
        <w:ind w:left="1080" w:hanging="360"/>
        <w:jc w:val="both"/>
        <w:rPr>
          <w:rFonts w:ascii="Times New Roman" w:hAnsi="Times New Roman"/>
          <w:bCs/>
          <w:spacing w:val="-2"/>
          <w:sz w:val="20"/>
        </w:rPr>
      </w:pPr>
      <w:r w:rsidRPr="00F003C6">
        <w:rPr>
          <w:rFonts w:ascii="Times New Roman" w:hAnsi="Times New Roman"/>
          <w:bCs/>
          <w:spacing w:val="-2"/>
          <w:sz w:val="20"/>
        </w:rPr>
        <w:t xml:space="preserve">c. </w:t>
      </w:r>
      <w:r w:rsidRPr="00F003C6">
        <w:rPr>
          <w:rFonts w:ascii="Times New Roman" w:hAnsi="Times New Roman"/>
          <w:bCs/>
          <w:spacing w:val="-2"/>
          <w:sz w:val="20"/>
        </w:rPr>
        <w:tab/>
        <w:t>The CM initial Construction Schedule shall show the sequence, duration in Days, and interdependence of activities required for the complete performance of all Work. The CM initial Construction Schedule shall begin with the date of issuance of the Notice to Proceed and conclude with the date of final completion.</w:t>
      </w:r>
    </w:p>
    <w:p w14:paraId="32B7AF0C" w14:textId="77777777" w:rsidR="00E0068F" w:rsidRPr="006C3880" w:rsidRDefault="00E0068F" w:rsidP="000D3E5F">
      <w:pPr>
        <w:spacing w:after="120"/>
        <w:ind w:left="1080" w:hanging="360"/>
        <w:jc w:val="both"/>
        <w:rPr>
          <w:rFonts w:ascii="Times New Roman" w:hAnsi="Times New Roman"/>
          <w:bCs/>
          <w:spacing w:val="-2"/>
          <w:sz w:val="20"/>
        </w:rPr>
      </w:pPr>
      <w:r w:rsidRPr="006C3880">
        <w:rPr>
          <w:rFonts w:ascii="Times New Roman" w:hAnsi="Times New Roman"/>
          <w:bCs/>
          <w:spacing w:val="-2"/>
          <w:sz w:val="20"/>
        </w:rPr>
        <w:t xml:space="preserve">d. </w:t>
      </w:r>
      <w:r w:rsidRPr="006C3880">
        <w:rPr>
          <w:rFonts w:ascii="Times New Roman" w:hAnsi="Times New Roman"/>
          <w:bCs/>
          <w:spacing w:val="-2"/>
          <w:sz w:val="20"/>
        </w:rPr>
        <w:tab/>
        <w:t>The CM may submit an initial Construction Schedule that shows the Work completed in less time than the specified Contract Time. However, the acceptance of such a Construction Schedule will not change the Contract Time. The Contract Time shall control in any determination of liquidated damages or extension of the Contract Time.</w:t>
      </w:r>
    </w:p>
    <w:p w14:paraId="4BC33B12" w14:textId="77777777" w:rsidR="00E0068F" w:rsidRPr="00A43FEC" w:rsidRDefault="00E0068F" w:rsidP="000D3E5F">
      <w:pPr>
        <w:spacing w:after="120"/>
        <w:ind w:left="1080" w:hanging="360"/>
        <w:jc w:val="both"/>
        <w:rPr>
          <w:rFonts w:ascii="Times New Roman" w:hAnsi="Times New Roman"/>
          <w:bCs/>
          <w:sz w:val="20"/>
        </w:rPr>
      </w:pPr>
      <w:r w:rsidRPr="00A43FEC">
        <w:rPr>
          <w:rFonts w:ascii="Times New Roman" w:hAnsi="Times New Roman"/>
          <w:bCs/>
          <w:sz w:val="20"/>
        </w:rPr>
        <w:t>e.</w:t>
      </w:r>
      <w:r w:rsidRPr="00A43FEC">
        <w:rPr>
          <w:rFonts w:ascii="Times New Roman" w:hAnsi="Times New Roman"/>
          <w:bCs/>
          <w:sz w:val="20"/>
        </w:rPr>
        <w:tab/>
        <w:t>The Construction Schedule shall include a critical path activity that reflects anticipated rain delay during the performance of the Contract. The duration shall reflect the average climatic range and usual industrial conditions prevailing in the locality of the site. Weather data shall be based on information provided by the National Weather Service or other approved source.</w:t>
      </w:r>
    </w:p>
    <w:p w14:paraId="1BBE07F8" w14:textId="77777777" w:rsidR="00E0068F" w:rsidRPr="00A43FEC" w:rsidRDefault="00E0068F" w:rsidP="000D3E5F">
      <w:pPr>
        <w:spacing w:after="120"/>
        <w:ind w:left="1080" w:hanging="360"/>
        <w:jc w:val="both"/>
        <w:rPr>
          <w:rFonts w:ascii="Times New Roman" w:hAnsi="Times New Roman"/>
          <w:bCs/>
          <w:sz w:val="20"/>
        </w:rPr>
      </w:pPr>
      <w:r w:rsidRPr="00A43FEC">
        <w:rPr>
          <w:rFonts w:ascii="Times New Roman" w:hAnsi="Times New Roman"/>
          <w:bCs/>
          <w:sz w:val="20"/>
        </w:rPr>
        <w:t xml:space="preserve">f. </w:t>
      </w:r>
      <w:r w:rsidRPr="00A43FEC">
        <w:rPr>
          <w:rFonts w:ascii="Times New Roman" w:hAnsi="Times New Roman"/>
          <w:bCs/>
          <w:sz w:val="20"/>
        </w:rPr>
        <w:tab/>
        <w:t>The CM’s submittal of a fully revised and acceptable Construction Schedule shall be a condition precedent to the processing of the each monthly payment application.</w:t>
      </w:r>
    </w:p>
    <w:p w14:paraId="6444742E" w14:textId="77777777" w:rsidR="00E0068F" w:rsidRPr="00A10F5B" w:rsidRDefault="00E0068F" w:rsidP="000D3E5F">
      <w:pPr>
        <w:spacing w:after="120"/>
        <w:ind w:left="1080" w:hanging="360"/>
        <w:jc w:val="both"/>
        <w:rPr>
          <w:rFonts w:ascii="Times New Roman" w:hAnsi="Times New Roman"/>
          <w:bCs/>
          <w:spacing w:val="-2"/>
          <w:sz w:val="20"/>
        </w:rPr>
      </w:pPr>
      <w:r w:rsidRPr="00A43FEC">
        <w:rPr>
          <w:rFonts w:ascii="Times New Roman" w:hAnsi="Times New Roman"/>
          <w:bCs/>
          <w:sz w:val="20"/>
        </w:rPr>
        <w:t xml:space="preserve">g. </w:t>
      </w:r>
      <w:r w:rsidRPr="00A43FEC">
        <w:rPr>
          <w:rFonts w:ascii="Times New Roman" w:hAnsi="Times New Roman"/>
          <w:bCs/>
          <w:sz w:val="20"/>
        </w:rPr>
        <w:tab/>
      </w:r>
      <w:r w:rsidRPr="00A10F5B">
        <w:rPr>
          <w:rFonts w:ascii="Times New Roman" w:hAnsi="Times New Roman"/>
          <w:bCs/>
          <w:spacing w:val="-2"/>
          <w:sz w:val="20"/>
        </w:rPr>
        <w:t>T</w:t>
      </w:r>
      <w:r w:rsidR="00A5575A" w:rsidRPr="00A10F5B">
        <w:rPr>
          <w:rFonts w:ascii="Times New Roman" w:hAnsi="Times New Roman"/>
          <w:bCs/>
          <w:spacing w:val="-2"/>
          <w:sz w:val="20"/>
        </w:rPr>
        <w:t xml:space="preserve">he Trustees will not grant any </w:t>
      </w:r>
      <w:r w:rsidRPr="00A10F5B">
        <w:rPr>
          <w:rFonts w:ascii="Times New Roman" w:hAnsi="Times New Roman"/>
          <w:bCs/>
          <w:spacing w:val="-2"/>
          <w:sz w:val="20"/>
        </w:rPr>
        <w:t>time extensions</w:t>
      </w:r>
      <w:r w:rsidR="00F16FE7" w:rsidRPr="00A10F5B">
        <w:rPr>
          <w:rFonts w:ascii="Times New Roman" w:hAnsi="Times New Roman"/>
          <w:bCs/>
          <w:spacing w:val="-2"/>
          <w:sz w:val="20"/>
        </w:rPr>
        <w:t xml:space="preserve"> </w:t>
      </w:r>
      <w:r w:rsidRPr="00A10F5B">
        <w:rPr>
          <w:rFonts w:ascii="Times New Roman" w:hAnsi="Times New Roman"/>
          <w:bCs/>
          <w:spacing w:val="-2"/>
          <w:sz w:val="20"/>
        </w:rPr>
        <w:t>or pay any indirect costs unless the CM can clearly demonstrate the delay on the basis of the Progress Schedule current as of the month the change is issued or the delay occurred, and which delay cannot be mitigated, offset, or eliminated through revising the intended sequence of Work or other means. The CM shall include field instructions and change orders in the revised Construction Schedule. Failure to include field instructions or change orders shall waive rights to a Contract time extension or delay damages.</w:t>
      </w:r>
    </w:p>
    <w:p w14:paraId="312A06AB" w14:textId="77777777" w:rsidR="00E0068F" w:rsidRPr="00A43FEC" w:rsidRDefault="00E0068F" w:rsidP="000D3E5F">
      <w:pPr>
        <w:spacing w:after="120"/>
        <w:ind w:left="1080" w:hanging="360"/>
        <w:jc w:val="both"/>
        <w:rPr>
          <w:rFonts w:ascii="Times New Roman" w:hAnsi="Times New Roman"/>
          <w:bCs/>
          <w:sz w:val="20"/>
        </w:rPr>
      </w:pPr>
      <w:r w:rsidRPr="00A43FEC">
        <w:rPr>
          <w:rFonts w:ascii="Times New Roman" w:hAnsi="Times New Roman"/>
          <w:bCs/>
          <w:sz w:val="20"/>
        </w:rPr>
        <w:t xml:space="preserve">h. </w:t>
      </w:r>
      <w:r w:rsidRPr="00A43FEC">
        <w:rPr>
          <w:rFonts w:ascii="Times New Roman" w:hAnsi="Times New Roman"/>
          <w:bCs/>
          <w:sz w:val="20"/>
        </w:rPr>
        <w:tab/>
        <w:t>Once each week, or as approved in writing by the Trustees, the CM shall submit a Progress Schedule listing the activities begun, completed, and in progress in the past week, and the activities scheduled to begin, be completed or be in progress for the succeeding three (3) weeks. This schedule shall cover all Work activities listed on the Progress Schedule for the reporting period.</w:t>
      </w:r>
    </w:p>
    <w:p w14:paraId="344E8E8F" w14:textId="77777777" w:rsidR="00E0068F" w:rsidRPr="00A43FEC" w:rsidRDefault="00E0068F" w:rsidP="000D3E5F">
      <w:pPr>
        <w:spacing w:after="240"/>
        <w:ind w:left="1080" w:hanging="360"/>
        <w:jc w:val="both"/>
        <w:rPr>
          <w:rFonts w:ascii="Times New Roman" w:hAnsi="Times New Roman"/>
          <w:bCs/>
          <w:sz w:val="20"/>
        </w:rPr>
      </w:pPr>
      <w:r w:rsidRPr="00A43FEC">
        <w:rPr>
          <w:rFonts w:ascii="Times New Roman" w:hAnsi="Times New Roman"/>
          <w:bCs/>
          <w:sz w:val="20"/>
        </w:rPr>
        <w:t xml:space="preserve">i. </w:t>
      </w:r>
      <w:r w:rsidRPr="00A43FEC">
        <w:rPr>
          <w:rFonts w:ascii="Times New Roman" w:hAnsi="Times New Roman"/>
          <w:bCs/>
          <w:sz w:val="20"/>
        </w:rPr>
        <w:tab/>
        <w:t>With respect to any CM submission under this Article, no review, acceptance or approval by the Trustees shall release or relieve the CM from its obligation to fully and properly complete the Work, or any other duty, responsibility or liability imposed on it under this Contract, including, but not limited to the obligation to complete the Work within the Contract Time.</w:t>
      </w:r>
    </w:p>
    <w:p w14:paraId="44BFE5E1" w14:textId="77777777" w:rsidR="00E0068F" w:rsidRPr="00A43FEC" w:rsidRDefault="00F16FE7" w:rsidP="000D3E5F">
      <w:pPr>
        <w:pStyle w:val="ListParagraph"/>
        <w:numPr>
          <w:ilvl w:val="0"/>
          <w:numId w:val="19"/>
        </w:numPr>
        <w:tabs>
          <w:tab w:val="left" w:pos="360"/>
          <w:tab w:val="left" w:pos="3240"/>
          <w:tab w:val="left" w:pos="9360"/>
        </w:tabs>
        <w:spacing w:after="240"/>
        <w:ind w:left="360"/>
        <w:contextualSpacing w:val="0"/>
        <w:jc w:val="both"/>
        <w:rPr>
          <w:rFonts w:ascii="Times New Roman" w:eastAsia="Times New Roman" w:hAnsi="Times New Roman"/>
          <w:color w:val="000000"/>
          <w:sz w:val="20"/>
        </w:rPr>
      </w:pPr>
      <w:r w:rsidRPr="00A43FEC">
        <w:rPr>
          <w:rFonts w:ascii="Times New Roman" w:eastAsia="Times New Roman" w:hAnsi="Times New Roman"/>
          <w:color w:val="000000"/>
          <w:sz w:val="20"/>
        </w:rPr>
        <w:t>Article 4</w:t>
      </w:r>
      <w:r w:rsidR="00E0068F" w:rsidRPr="00A43FEC">
        <w:rPr>
          <w:rFonts w:ascii="Times New Roman" w:eastAsia="Times New Roman" w:hAnsi="Times New Roman"/>
          <w:color w:val="000000"/>
          <w:sz w:val="20"/>
        </w:rPr>
        <w:t>.2</w:t>
      </w:r>
      <w:r w:rsidRPr="00A43FEC">
        <w:rPr>
          <w:rFonts w:ascii="Times New Roman" w:eastAsia="Times New Roman" w:hAnsi="Times New Roman"/>
          <w:color w:val="000000"/>
          <w:sz w:val="20"/>
        </w:rPr>
        <w:t>4</w:t>
      </w:r>
      <w:r w:rsidR="00E0068F" w:rsidRPr="00A43FEC">
        <w:rPr>
          <w:rFonts w:ascii="Times New Roman" w:eastAsia="Times New Roman" w:hAnsi="Times New Roman"/>
          <w:color w:val="000000"/>
          <w:sz w:val="20"/>
        </w:rPr>
        <w:t>, Project Sign, Advertising; delete in its entirety.</w:t>
      </w:r>
    </w:p>
    <w:p w14:paraId="10E2D217" w14:textId="77777777" w:rsidR="00E30EA5" w:rsidRPr="00A43FEC" w:rsidRDefault="005055DE" w:rsidP="00E30EA5">
      <w:pPr>
        <w:pStyle w:val="ListParagraph"/>
        <w:numPr>
          <w:ilvl w:val="0"/>
          <w:numId w:val="19"/>
        </w:numPr>
        <w:tabs>
          <w:tab w:val="left" w:pos="1440"/>
          <w:tab w:val="left" w:pos="3240"/>
          <w:tab w:val="left" w:pos="9360"/>
        </w:tabs>
        <w:autoSpaceDE w:val="0"/>
        <w:autoSpaceDN w:val="0"/>
        <w:adjustRightInd w:val="0"/>
        <w:ind w:left="360"/>
        <w:rPr>
          <w:rFonts w:ascii="Times New Roman" w:eastAsia="Times New Roman" w:hAnsi="Times New Roman"/>
          <w:sz w:val="20"/>
        </w:rPr>
      </w:pPr>
      <w:r w:rsidRPr="00A43FEC">
        <w:rPr>
          <w:rFonts w:ascii="Times New Roman" w:eastAsia="Times New Roman" w:hAnsi="Times New Roman"/>
          <w:sz w:val="20"/>
        </w:rPr>
        <w:t xml:space="preserve">Article </w:t>
      </w:r>
      <w:r w:rsidR="00DE76ED" w:rsidRPr="00A43FEC">
        <w:rPr>
          <w:rFonts w:ascii="Times New Roman" w:eastAsia="Times New Roman" w:hAnsi="Times New Roman"/>
          <w:sz w:val="20"/>
        </w:rPr>
        <w:t>8.09</w:t>
      </w:r>
      <w:r w:rsidRPr="00A43FEC">
        <w:rPr>
          <w:rFonts w:ascii="Times New Roman" w:eastAsia="Times New Roman" w:hAnsi="Times New Roman"/>
          <w:sz w:val="20"/>
        </w:rPr>
        <w:t>, Guaranteed Maximum Price</w:t>
      </w:r>
      <w:r w:rsidR="00DE76ED" w:rsidRPr="00A43FEC">
        <w:rPr>
          <w:rFonts w:ascii="Times New Roman" w:eastAsia="Times New Roman" w:hAnsi="Times New Roman"/>
          <w:sz w:val="20"/>
        </w:rPr>
        <w:t xml:space="preserve"> and Cost Savings Split</w:t>
      </w:r>
      <w:r w:rsidRPr="00A43FEC">
        <w:rPr>
          <w:rFonts w:ascii="Times New Roman" w:eastAsia="Times New Roman" w:hAnsi="Times New Roman"/>
          <w:sz w:val="20"/>
        </w:rPr>
        <w:t>; delete and replace with the following:</w:t>
      </w:r>
    </w:p>
    <w:p w14:paraId="68A27EAA" w14:textId="77777777" w:rsidR="005055DE" w:rsidRPr="00A43FEC" w:rsidRDefault="000C126B" w:rsidP="000C126B">
      <w:pPr>
        <w:tabs>
          <w:tab w:val="left" w:pos="720"/>
          <w:tab w:val="left" w:pos="1440"/>
          <w:tab w:val="left" w:pos="3240"/>
          <w:tab w:val="left" w:pos="9360"/>
        </w:tabs>
        <w:autoSpaceDE w:val="0"/>
        <w:autoSpaceDN w:val="0"/>
        <w:adjustRightInd w:val="0"/>
        <w:ind w:left="360"/>
        <w:rPr>
          <w:rFonts w:ascii="Times New Roman" w:hAnsi="Times New Roman"/>
          <w:sz w:val="20"/>
        </w:rPr>
      </w:pPr>
      <w:r w:rsidRPr="00384CA5">
        <w:rPr>
          <w:rFonts w:ascii="Times New Roman" w:hAnsi="Times New Roman"/>
          <w:b/>
          <w:sz w:val="20"/>
        </w:rPr>
        <w:t xml:space="preserve">Article </w:t>
      </w:r>
      <w:r w:rsidR="00F34174" w:rsidRPr="00384CA5">
        <w:rPr>
          <w:rFonts w:ascii="Times New Roman" w:hAnsi="Times New Roman"/>
          <w:b/>
          <w:sz w:val="20"/>
        </w:rPr>
        <w:t>8.09</w:t>
      </w:r>
      <w:r w:rsidRPr="00384CA5">
        <w:rPr>
          <w:rFonts w:ascii="Times New Roman" w:hAnsi="Times New Roman"/>
          <w:b/>
          <w:sz w:val="20"/>
        </w:rPr>
        <w:t>,</w:t>
      </w:r>
      <w:r>
        <w:rPr>
          <w:rFonts w:ascii="Times New Roman" w:hAnsi="Times New Roman"/>
          <w:sz w:val="20"/>
        </w:rPr>
        <w:t xml:space="preserve"> </w:t>
      </w:r>
      <w:r w:rsidR="005055DE" w:rsidRPr="00A43FEC">
        <w:rPr>
          <w:rFonts w:ascii="Times New Roman" w:hAnsi="Times New Roman"/>
          <w:sz w:val="20"/>
        </w:rPr>
        <w:t>Lump Sum</w:t>
      </w:r>
      <w:r w:rsidR="00F34174" w:rsidRPr="00A43FEC">
        <w:rPr>
          <w:rFonts w:ascii="Times New Roman" w:hAnsi="Times New Roman"/>
          <w:sz w:val="20"/>
        </w:rPr>
        <w:t xml:space="preserve"> Price</w:t>
      </w:r>
    </w:p>
    <w:p w14:paraId="3CE23672" w14:textId="77777777" w:rsidR="005055DE" w:rsidRPr="00A43FEC" w:rsidRDefault="00F34174" w:rsidP="00384CA5">
      <w:pPr>
        <w:pStyle w:val="BodyText3"/>
        <w:tabs>
          <w:tab w:val="left" w:pos="720"/>
          <w:tab w:val="left" w:pos="3240"/>
          <w:tab w:val="left" w:pos="9360"/>
        </w:tabs>
        <w:spacing w:after="160"/>
        <w:ind w:left="720" w:right="0"/>
      </w:pPr>
      <w:r w:rsidRPr="00A43FEC">
        <w:t>CM</w:t>
      </w:r>
      <w:r w:rsidR="00D8660B" w:rsidRPr="00A43FEC">
        <w:t xml:space="preserve"> </w:t>
      </w:r>
      <w:r w:rsidR="005055DE" w:rsidRPr="00A43FEC">
        <w:t xml:space="preserve">shall guarantee the Contract Amount for the Project not to exceed the Lump Sum, as set forth in the Agreement. </w:t>
      </w:r>
      <w:r w:rsidRPr="00A43FEC">
        <w:t>CM</w:t>
      </w:r>
      <w:r w:rsidR="005055DE" w:rsidRPr="00A43FEC">
        <w:t xml:space="preserve"> shall support the Lump Sum by a line item cost breakdown for each trade</w:t>
      </w:r>
      <w:r w:rsidRPr="00A43FEC">
        <w:t xml:space="preserve"> contractor</w:t>
      </w:r>
      <w:r w:rsidR="005055DE" w:rsidRPr="00A43FEC">
        <w:t xml:space="preserve">, </w:t>
      </w:r>
      <w:r w:rsidRPr="00A43FEC">
        <w:t>including</w:t>
      </w:r>
      <w:r w:rsidR="005055DE" w:rsidRPr="00A43FEC">
        <w:t xml:space="preserve"> contingency</w:t>
      </w:r>
      <w:r w:rsidRPr="00A43FEC">
        <w:t xml:space="preserve"> on overall cost of the Work</w:t>
      </w:r>
      <w:r w:rsidR="005055DE" w:rsidRPr="00A43FEC">
        <w:t xml:space="preserve">, and </w:t>
      </w:r>
      <w:r w:rsidR="00D31071" w:rsidRPr="00A43FEC">
        <w:t>based on multiple trade contractor bids for each trade contract obtained as provided in the Contract General Conditions and these Supplementary General Conditions</w:t>
      </w:r>
      <w:r w:rsidR="005055DE" w:rsidRPr="00A43FEC">
        <w:t xml:space="preserve">. The Lump Sum shall be subject to additions and deductions by change order as provided in Article </w:t>
      </w:r>
      <w:r w:rsidR="00D31071" w:rsidRPr="00A43FEC">
        <w:t>6</w:t>
      </w:r>
      <w:r w:rsidR="005055DE" w:rsidRPr="00A43FEC">
        <w:t>, Change Orders.</w:t>
      </w:r>
    </w:p>
    <w:p w14:paraId="4D4F8277" w14:textId="77777777" w:rsidR="007475FF" w:rsidRPr="00F003C6" w:rsidRDefault="005055DE" w:rsidP="000D3E5F">
      <w:pPr>
        <w:pStyle w:val="BodyText3"/>
        <w:tabs>
          <w:tab w:val="left" w:pos="720"/>
          <w:tab w:val="left" w:pos="3240"/>
          <w:tab w:val="left" w:pos="9360"/>
        </w:tabs>
        <w:spacing w:after="240"/>
        <w:ind w:left="720" w:right="0"/>
        <w:rPr>
          <w:spacing w:val="-3"/>
        </w:rPr>
      </w:pPr>
      <w:r w:rsidRPr="00F003C6">
        <w:rPr>
          <w:spacing w:val="-3"/>
        </w:rPr>
        <w:t xml:space="preserve">If the cost of the Work, together with </w:t>
      </w:r>
      <w:r w:rsidR="00F34174" w:rsidRPr="00F003C6">
        <w:rPr>
          <w:spacing w:val="-3"/>
        </w:rPr>
        <w:t>CM</w:t>
      </w:r>
      <w:r w:rsidRPr="00F003C6">
        <w:rPr>
          <w:spacing w:val="-3"/>
        </w:rPr>
        <w:t xml:space="preserve">’s fee, exceeds the Lump Sum, adjusted from time to time by change order, </w:t>
      </w:r>
      <w:r w:rsidR="00F34174" w:rsidRPr="00F003C6">
        <w:rPr>
          <w:spacing w:val="-3"/>
        </w:rPr>
        <w:t>CM</w:t>
      </w:r>
      <w:r w:rsidRPr="00F003C6">
        <w:rPr>
          <w:spacing w:val="-3"/>
        </w:rPr>
        <w:t xml:space="preserve"> shall pay the overrun without reimbursement by the Trustees. If the actual cost of the Work, plus </w:t>
      </w:r>
      <w:r w:rsidR="00F34174" w:rsidRPr="00F003C6">
        <w:rPr>
          <w:spacing w:val="-3"/>
        </w:rPr>
        <w:t>CM</w:t>
      </w:r>
      <w:r w:rsidRPr="00F003C6">
        <w:rPr>
          <w:spacing w:val="-3"/>
        </w:rPr>
        <w:t xml:space="preserve">’s fee, is less than the Lump Sum, as adjusted from time to time by change order, then </w:t>
      </w:r>
      <w:r w:rsidR="00F34174" w:rsidRPr="00F003C6">
        <w:rPr>
          <w:spacing w:val="-3"/>
        </w:rPr>
        <w:t>CM</w:t>
      </w:r>
      <w:r w:rsidRPr="00F003C6">
        <w:rPr>
          <w:spacing w:val="-3"/>
        </w:rPr>
        <w:t xml:space="preserve"> shall retain the difference.</w:t>
      </w:r>
    </w:p>
    <w:p w14:paraId="7E4CDAE8" w14:textId="77777777" w:rsidR="00D31071" w:rsidRPr="00A43FEC" w:rsidRDefault="00D31071" w:rsidP="00D31071">
      <w:pPr>
        <w:pStyle w:val="ListParagraph"/>
        <w:numPr>
          <w:ilvl w:val="0"/>
          <w:numId w:val="19"/>
        </w:numPr>
        <w:tabs>
          <w:tab w:val="left" w:pos="1440"/>
          <w:tab w:val="left" w:pos="3240"/>
          <w:tab w:val="left" w:pos="9360"/>
        </w:tabs>
        <w:autoSpaceDE w:val="0"/>
        <w:autoSpaceDN w:val="0"/>
        <w:adjustRightInd w:val="0"/>
        <w:ind w:left="360"/>
        <w:rPr>
          <w:rFonts w:ascii="Times New Roman" w:eastAsia="Times New Roman" w:hAnsi="Times New Roman"/>
          <w:sz w:val="20"/>
        </w:rPr>
      </w:pPr>
      <w:r w:rsidRPr="00A43FEC">
        <w:rPr>
          <w:rFonts w:ascii="Times New Roman" w:eastAsia="Times New Roman" w:hAnsi="Times New Roman"/>
          <w:sz w:val="20"/>
        </w:rPr>
        <w:t>Article 8.10, Payment; delete and replace with the following:</w:t>
      </w:r>
    </w:p>
    <w:p w14:paraId="6576E1A7" w14:textId="77777777" w:rsidR="00D31071" w:rsidRPr="00A43FEC" w:rsidRDefault="00D31071" w:rsidP="000C126B">
      <w:pPr>
        <w:pStyle w:val="BodyText3"/>
        <w:tabs>
          <w:tab w:val="left" w:pos="720"/>
          <w:tab w:val="left" w:pos="3240"/>
          <w:tab w:val="left" w:pos="9360"/>
        </w:tabs>
        <w:spacing w:after="160"/>
        <w:ind w:left="360" w:right="0"/>
      </w:pPr>
      <w:r w:rsidRPr="00A43FEC">
        <w:lastRenderedPageBreak/>
        <w:t xml:space="preserve">After the Trustees accept the Project as complete, the CM shall submit to the Construction Administrator a payment request </w:t>
      </w:r>
      <w:proofErr w:type="spellStart"/>
      <w:r w:rsidRPr="00A43FEC">
        <w:t>inidicating</w:t>
      </w:r>
      <w:proofErr w:type="spellEnd"/>
      <w:r w:rsidRPr="00A43FEC">
        <w:t xml:space="preserve"> the total due under the Contract less retention. The Trustees will process this payment request in the same manner as the partial payment requests. Refer to Article 8.02, Partial Payments.</w:t>
      </w:r>
    </w:p>
    <w:p w14:paraId="1CBBA8C0" w14:textId="77777777" w:rsidR="00D31071" w:rsidRPr="00A43FEC" w:rsidRDefault="00D31071" w:rsidP="000C126B">
      <w:pPr>
        <w:pStyle w:val="Default"/>
        <w:spacing w:after="160"/>
        <w:ind w:left="360"/>
        <w:jc w:val="both"/>
        <w:rPr>
          <w:sz w:val="20"/>
          <w:szCs w:val="20"/>
        </w:rPr>
      </w:pPr>
      <w:r w:rsidRPr="00A43FEC">
        <w:rPr>
          <w:sz w:val="20"/>
          <w:szCs w:val="20"/>
        </w:rPr>
        <w:t xml:space="preserve">The Trustees shall notify the CM of the date of recordation of the Notice of Completion. The CM shall then submit a request for payment of the retention to the Construction Administrator, who will process the retention payment 30 Days after the date of recordation by the County Recorder. </w:t>
      </w:r>
    </w:p>
    <w:p w14:paraId="6645827F" w14:textId="77777777" w:rsidR="00D31071" w:rsidRPr="00A43FEC" w:rsidRDefault="00D31071" w:rsidP="000C126B">
      <w:pPr>
        <w:pStyle w:val="Default"/>
        <w:spacing w:after="160"/>
        <w:ind w:left="360"/>
        <w:jc w:val="both"/>
        <w:rPr>
          <w:sz w:val="20"/>
          <w:szCs w:val="20"/>
        </w:rPr>
      </w:pPr>
      <w:r w:rsidRPr="00A43FEC">
        <w:rPr>
          <w:sz w:val="20"/>
          <w:szCs w:val="20"/>
        </w:rPr>
        <w:t xml:space="preserve">The Trustees shall continue to retain funds to cover liquidated damages, stop payment notices, state labor commissioner claims, back charges from the University, unexecuted credit change orders, and other such claims that may be received up to the end of the 30 days period following recordation. If any stop payment notice has been filed, payment shall be withheld in an amount of at least 125 percent of the total claims filed until either the rights under the stop payment notice have been settled or the CM has posted sufficient bond in an amount of 125 percent of the total claims filed to secure payment of such claims. </w:t>
      </w:r>
    </w:p>
    <w:p w14:paraId="13AC3D8C" w14:textId="77777777" w:rsidR="00D31071" w:rsidRPr="00A43FEC" w:rsidRDefault="00D31071" w:rsidP="000C126B">
      <w:pPr>
        <w:pStyle w:val="Default"/>
        <w:ind w:left="360"/>
        <w:rPr>
          <w:sz w:val="20"/>
          <w:szCs w:val="20"/>
        </w:rPr>
      </w:pPr>
      <w:r w:rsidRPr="00A43FEC">
        <w:rPr>
          <w:sz w:val="20"/>
          <w:szCs w:val="20"/>
        </w:rPr>
        <w:t xml:space="preserve">The amount of such final payment shall be calculated as follows: </w:t>
      </w:r>
    </w:p>
    <w:p w14:paraId="51C1DD8E" w14:textId="77777777" w:rsidR="00D31071" w:rsidRPr="00A43FEC" w:rsidRDefault="00D31071" w:rsidP="000C126B">
      <w:pPr>
        <w:pStyle w:val="Default"/>
        <w:numPr>
          <w:ilvl w:val="0"/>
          <w:numId w:val="23"/>
        </w:numPr>
        <w:spacing w:after="120"/>
        <w:jc w:val="both"/>
        <w:rPr>
          <w:sz w:val="20"/>
          <w:szCs w:val="20"/>
        </w:rPr>
      </w:pPr>
      <w:r w:rsidRPr="00A43FEC">
        <w:rPr>
          <w:sz w:val="20"/>
          <w:szCs w:val="20"/>
        </w:rPr>
        <w:t xml:space="preserve">Take the sum of the cost of the Work for the entire Project and the CM’s fees calculated previously, subject to a Trustees audit if so requested. </w:t>
      </w:r>
    </w:p>
    <w:p w14:paraId="155D652F" w14:textId="77777777" w:rsidR="00D31071" w:rsidRPr="00A43FEC" w:rsidRDefault="00D31071" w:rsidP="000C126B">
      <w:pPr>
        <w:pStyle w:val="Default"/>
        <w:numPr>
          <w:ilvl w:val="0"/>
          <w:numId w:val="23"/>
        </w:numPr>
        <w:spacing w:after="120"/>
        <w:jc w:val="both"/>
        <w:rPr>
          <w:sz w:val="20"/>
          <w:szCs w:val="20"/>
        </w:rPr>
      </w:pPr>
      <w:r w:rsidRPr="00A43FEC">
        <w:rPr>
          <w:sz w:val="20"/>
          <w:szCs w:val="20"/>
        </w:rPr>
        <w:t>Remove any remaining allowance balances by deductive change order</w:t>
      </w:r>
      <w:r w:rsidR="00B4781C" w:rsidRPr="00A43FEC">
        <w:rPr>
          <w:sz w:val="20"/>
          <w:szCs w:val="20"/>
        </w:rPr>
        <w:t>.</w:t>
      </w:r>
    </w:p>
    <w:p w14:paraId="3AFF7253" w14:textId="77777777" w:rsidR="00D31071" w:rsidRPr="00F003C6" w:rsidRDefault="00D31071" w:rsidP="000C126B">
      <w:pPr>
        <w:pStyle w:val="Default"/>
        <w:numPr>
          <w:ilvl w:val="0"/>
          <w:numId w:val="23"/>
        </w:numPr>
        <w:spacing w:after="120"/>
        <w:jc w:val="both"/>
        <w:rPr>
          <w:spacing w:val="-3"/>
          <w:sz w:val="20"/>
          <w:szCs w:val="20"/>
        </w:rPr>
      </w:pPr>
      <w:r w:rsidRPr="00F003C6">
        <w:rPr>
          <w:spacing w:val="-3"/>
          <w:sz w:val="20"/>
          <w:szCs w:val="20"/>
        </w:rPr>
        <w:t xml:space="preserve">Subtract amounts, if any, which the Trustees are entitled to withhold to cover liquidated damages, stop payment notices, construction defects or non-conforming Work or other withholds authorized by the Contract Documents. </w:t>
      </w:r>
    </w:p>
    <w:p w14:paraId="74D1A11B" w14:textId="77777777" w:rsidR="00D31071" w:rsidRPr="00A43FEC" w:rsidRDefault="00D31071" w:rsidP="000C126B">
      <w:pPr>
        <w:pStyle w:val="Default"/>
        <w:numPr>
          <w:ilvl w:val="0"/>
          <w:numId w:val="23"/>
        </w:numPr>
        <w:spacing w:after="160"/>
        <w:jc w:val="both"/>
        <w:rPr>
          <w:sz w:val="20"/>
          <w:szCs w:val="20"/>
        </w:rPr>
      </w:pPr>
      <w:r w:rsidRPr="00A43FEC">
        <w:rPr>
          <w:sz w:val="20"/>
          <w:szCs w:val="20"/>
        </w:rPr>
        <w:t xml:space="preserve">Subtract the aggregate of previous payments made by the Trustees to the CM hereunder. </w:t>
      </w:r>
    </w:p>
    <w:p w14:paraId="291E898A" w14:textId="77777777" w:rsidR="00E15753" w:rsidRPr="005B227C" w:rsidRDefault="00E15753" w:rsidP="00934600">
      <w:pPr>
        <w:pStyle w:val="BodyText"/>
        <w:jc w:val="center"/>
      </w:pPr>
      <w:r w:rsidRPr="00A43FEC">
        <w:t>End of Supplementary General Conditions</w:t>
      </w:r>
    </w:p>
    <w:sectPr w:rsidR="00E15753" w:rsidRPr="005B227C" w:rsidSect="00EC6286">
      <w:headerReference w:type="default" r:id="rId11"/>
      <w:footerReference w:type="default" r:id="rId12"/>
      <w:headerReference w:type="first" r:id="rId13"/>
      <w:footerReference w:type="first" r:id="rId14"/>
      <w:pgSz w:w="12240" w:h="15840" w:code="1"/>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4112" w14:textId="77777777" w:rsidR="00AD15B8" w:rsidRDefault="00AD15B8">
      <w:r>
        <w:separator/>
      </w:r>
    </w:p>
  </w:endnote>
  <w:endnote w:type="continuationSeparator" w:id="0">
    <w:p w14:paraId="33A02F13" w14:textId="77777777" w:rsidR="00AD15B8" w:rsidRDefault="00AD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68B7" w14:textId="77777777" w:rsidR="00F26312" w:rsidRPr="00384CA5" w:rsidRDefault="00AF454F" w:rsidP="00AF454F">
    <w:pPr>
      <w:pStyle w:val="Header"/>
      <w:jc w:val="center"/>
      <w:rPr>
        <w:rFonts w:ascii="Times New Roman" w:hAnsi="Times New Roman"/>
        <w:i/>
        <w:iCs/>
        <w:sz w:val="16"/>
        <w:szCs w:val="16"/>
      </w:rPr>
    </w:pPr>
    <w:r w:rsidRPr="00384CA5">
      <w:rPr>
        <w:rStyle w:val="PageNumber"/>
        <w:rFonts w:ascii="Times New Roman" w:hAnsi="Times New Roman"/>
        <w:i/>
        <w:iCs/>
        <w:sz w:val="16"/>
        <w:szCs w:val="16"/>
      </w:rPr>
      <w:t xml:space="preserve">Page </w:t>
    </w:r>
    <w:r w:rsidR="005C3531" w:rsidRPr="00384CA5">
      <w:rPr>
        <w:rStyle w:val="PageNumber"/>
        <w:rFonts w:ascii="Times New Roman" w:hAnsi="Times New Roman"/>
        <w:i/>
        <w:iCs/>
        <w:sz w:val="16"/>
        <w:szCs w:val="16"/>
      </w:rPr>
      <w:fldChar w:fldCharType="begin"/>
    </w:r>
    <w:r w:rsidR="005C3531" w:rsidRPr="00384CA5">
      <w:rPr>
        <w:rStyle w:val="PageNumber"/>
        <w:rFonts w:ascii="Times New Roman" w:hAnsi="Times New Roman"/>
        <w:i/>
        <w:iCs/>
        <w:sz w:val="16"/>
        <w:szCs w:val="16"/>
      </w:rPr>
      <w:instrText xml:space="preserve"> PAGE </w:instrText>
    </w:r>
    <w:r w:rsidR="005C3531" w:rsidRPr="00384CA5">
      <w:rPr>
        <w:rStyle w:val="PageNumber"/>
        <w:rFonts w:ascii="Times New Roman" w:hAnsi="Times New Roman"/>
        <w:i/>
        <w:iCs/>
        <w:sz w:val="16"/>
        <w:szCs w:val="16"/>
      </w:rPr>
      <w:fldChar w:fldCharType="separate"/>
    </w:r>
    <w:r w:rsidR="00F003C6">
      <w:rPr>
        <w:rStyle w:val="PageNumber"/>
        <w:rFonts w:ascii="Times New Roman" w:hAnsi="Times New Roman"/>
        <w:i/>
        <w:iCs/>
        <w:noProof/>
        <w:sz w:val="16"/>
        <w:szCs w:val="16"/>
      </w:rPr>
      <w:t>5</w:t>
    </w:r>
    <w:r w:rsidR="005C3531" w:rsidRPr="00384CA5">
      <w:rPr>
        <w:rStyle w:val="PageNumber"/>
        <w:rFonts w:ascii="Times New Roman" w:hAnsi="Times New Roman"/>
        <w:i/>
        <w:iCs/>
        <w:sz w:val="16"/>
        <w:szCs w:val="16"/>
      </w:rPr>
      <w:fldChar w:fldCharType="end"/>
    </w:r>
    <w:r w:rsidRPr="00384CA5">
      <w:rPr>
        <w:rStyle w:val="PageNumber"/>
        <w:rFonts w:ascii="Times New Roman" w:hAnsi="Times New Roman"/>
        <w:i/>
        <w:iCs/>
        <w:sz w:val="16"/>
        <w:szCs w:val="16"/>
      </w:rPr>
      <w:t xml:space="preserve"> of 5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2A92" w14:textId="77777777" w:rsidR="005C3531" w:rsidRPr="00384CA5" w:rsidRDefault="006C3880" w:rsidP="00A03CDA">
    <w:pPr>
      <w:pStyle w:val="Footer"/>
      <w:tabs>
        <w:tab w:val="clear" w:pos="8640"/>
        <w:tab w:val="right" w:pos="9270"/>
      </w:tabs>
      <w:spacing w:before="120"/>
      <w:jc w:val="right"/>
      <w:rPr>
        <w:rFonts w:ascii="Times New Roman" w:hAnsi="Times New Roman"/>
        <w:i/>
        <w:iCs/>
        <w:sz w:val="16"/>
        <w:szCs w:val="16"/>
      </w:rPr>
    </w:pPr>
    <w:r w:rsidRPr="00384CA5">
      <w:rPr>
        <w:rFonts w:ascii="Times New Roman" w:hAnsi="Times New Roman"/>
        <w:i/>
        <w:iCs/>
        <w:sz w:val="16"/>
        <w:szCs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E952" w14:textId="77777777" w:rsidR="00AD15B8" w:rsidRDefault="00AD15B8">
      <w:r>
        <w:separator/>
      </w:r>
    </w:p>
  </w:footnote>
  <w:footnote w:type="continuationSeparator" w:id="0">
    <w:p w14:paraId="07F4D72B" w14:textId="77777777" w:rsidR="00AD15B8" w:rsidRDefault="00AD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FC34" w14:textId="77777777" w:rsidR="00EC6286" w:rsidRPr="00384CA5" w:rsidRDefault="00EC6286" w:rsidP="008D7A90">
    <w:pPr>
      <w:pStyle w:val="Header"/>
      <w:rPr>
        <w:rFonts w:ascii="Times New Roman" w:hAnsi="Times New Roman"/>
        <w:bCs/>
        <w:i/>
        <w:iCs/>
        <w:sz w:val="16"/>
        <w:szCs w:val="16"/>
      </w:rPr>
    </w:pPr>
    <w:r w:rsidRPr="00384CA5">
      <w:rPr>
        <w:rFonts w:ascii="Times New Roman" w:hAnsi="Times New Roman"/>
        <w:bCs/>
        <w:i/>
        <w:iCs/>
        <w:sz w:val="16"/>
        <w:szCs w:val="16"/>
      </w:rPr>
      <w:t>Task Order-Construction Agreement for Multiple Projects</w:t>
    </w:r>
  </w:p>
  <w:p w14:paraId="03EC45DD" w14:textId="77777777" w:rsidR="008D7A90" w:rsidRPr="00384CA5" w:rsidRDefault="008D7A90" w:rsidP="008D7A90">
    <w:pPr>
      <w:pStyle w:val="Header"/>
      <w:rPr>
        <w:rFonts w:ascii="Times New Roman" w:hAnsi="Times New Roman"/>
        <w:bCs/>
        <w:i/>
        <w:sz w:val="16"/>
        <w:szCs w:val="16"/>
      </w:rPr>
    </w:pPr>
    <w:r w:rsidRPr="00384CA5">
      <w:rPr>
        <w:rFonts w:ascii="Times New Roman" w:hAnsi="Times New Roman"/>
        <w:bCs/>
        <w:i/>
        <w:sz w:val="16"/>
        <w:szCs w:val="16"/>
      </w:rPr>
      <w:t>Supplementary General Conditions to</w:t>
    </w:r>
    <w:r w:rsidR="00EC6286" w:rsidRPr="00384CA5">
      <w:rPr>
        <w:rFonts w:ascii="Times New Roman" w:hAnsi="Times New Roman"/>
        <w:bCs/>
        <w:i/>
        <w:sz w:val="16"/>
        <w:szCs w:val="16"/>
      </w:rPr>
      <w:t xml:space="preserve"> </w:t>
    </w:r>
    <w:r w:rsidRPr="00384CA5">
      <w:rPr>
        <w:rFonts w:ascii="Times New Roman" w:hAnsi="Times New Roman"/>
        <w:bCs/>
        <w:i/>
        <w:sz w:val="16"/>
        <w:szCs w:val="16"/>
      </w:rPr>
      <w:t xml:space="preserve">Contract General Conditions </w:t>
    </w:r>
    <w:r w:rsidR="00107B17" w:rsidRPr="00384CA5">
      <w:rPr>
        <w:rFonts w:ascii="Times New Roman" w:hAnsi="Times New Roman"/>
        <w:bCs/>
        <w:i/>
        <w:sz w:val="16"/>
        <w:szCs w:val="16"/>
      </w:rPr>
      <w:t>for</w:t>
    </w:r>
  </w:p>
  <w:p w14:paraId="1A40E337" w14:textId="77777777" w:rsidR="008D7A90" w:rsidRPr="00384CA5" w:rsidRDefault="008D7A90" w:rsidP="008D7A90">
    <w:pPr>
      <w:pStyle w:val="Header"/>
      <w:rPr>
        <w:rFonts w:ascii="Times New Roman" w:hAnsi="Times New Roman"/>
        <w:bCs/>
        <w:i/>
        <w:sz w:val="16"/>
        <w:szCs w:val="16"/>
      </w:rPr>
    </w:pPr>
    <w:r w:rsidRPr="00384CA5">
      <w:rPr>
        <w:rFonts w:ascii="Times New Roman" w:hAnsi="Times New Roman"/>
        <w:bCs/>
        <w:i/>
        <w:sz w:val="16"/>
        <w:szCs w:val="16"/>
      </w:rPr>
      <w:t>C</w:t>
    </w:r>
    <w:r w:rsidR="00DD2E51" w:rsidRPr="00384CA5">
      <w:rPr>
        <w:rFonts w:ascii="Times New Roman" w:hAnsi="Times New Roman"/>
        <w:bCs/>
        <w:i/>
        <w:sz w:val="16"/>
        <w:szCs w:val="16"/>
      </w:rPr>
      <w:t>o</w:t>
    </w:r>
    <w:r w:rsidR="00107B17" w:rsidRPr="00384CA5">
      <w:rPr>
        <w:rFonts w:ascii="Times New Roman" w:hAnsi="Times New Roman"/>
        <w:bCs/>
        <w:i/>
        <w:sz w:val="16"/>
        <w:szCs w:val="16"/>
      </w:rPr>
      <w:t xml:space="preserve">nstruction Manager at Risk with Guaranteed Maximum Price </w:t>
    </w:r>
    <w:r w:rsidRPr="00384CA5">
      <w:rPr>
        <w:rFonts w:ascii="Times New Roman" w:hAnsi="Times New Roman"/>
        <w:bCs/>
        <w:i/>
        <w:sz w:val="16"/>
        <w:szCs w:val="16"/>
      </w:rPr>
      <w:t>Projects</w:t>
    </w:r>
  </w:p>
  <w:p w14:paraId="465963BC" w14:textId="77777777" w:rsidR="00B33A48" w:rsidRPr="00384CA5" w:rsidRDefault="00B33A48" w:rsidP="00B33A48">
    <w:pPr>
      <w:pStyle w:val="Header"/>
      <w:rPr>
        <w:rFonts w:ascii="Times New Roman" w:hAnsi="Times New Roman"/>
        <w:bCs/>
        <w:i/>
        <w:iCs/>
        <w:sz w:val="16"/>
        <w:szCs w:val="16"/>
      </w:rPr>
    </w:pPr>
    <w:r w:rsidRPr="00384CA5">
      <w:rPr>
        <w:rFonts w:ascii="Times New Roman" w:hAnsi="Times New Roman"/>
        <w:bCs/>
        <w:i/>
        <w:iCs/>
        <w:sz w:val="16"/>
        <w:szCs w:val="16"/>
      </w:rPr>
      <w:t>(for use with Task</w:t>
    </w:r>
    <w:r w:rsidR="00F077AB" w:rsidRPr="00384CA5">
      <w:rPr>
        <w:rFonts w:ascii="Times New Roman" w:hAnsi="Times New Roman"/>
        <w:bCs/>
        <w:i/>
        <w:iCs/>
        <w:sz w:val="16"/>
        <w:szCs w:val="16"/>
      </w:rPr>
      <w:t xml:space="preserve"> </w:t>
    </w:r>
    <w:r w:rsidRPr="00384CA5">
      <w:rPr>
        <w:rFonts w:ascii="Times New Roman" w:hAnsi="Times New Roman"/>
        <w:bCs/>
        <w:i/>
        <w:iCs/>
        <w:sz w:val="16"/>
        <w:szCs w:val="16"/>
      </w:rPr>
      <w:t>Order</w:t>
    </w:r>
    <w:r w:rsidR="00F077AB" w:rsidRPr="00384CA5">
      <w:rPr>
        <w:rFonts w:ascii="Times New Roman" w:hAnsi="Times New Roman"/>
        <w:bCs/>
        <w:i/>
        <w:iCs/>
        <w:sz w:val="16"/>
        <w:szCs w:val="16"/>
      </w:rPr>
      <w:t>-</w:t>
    </w:r>
    <w:r w:rsidRPr="00384CA5">
      <w:rPr>
        <w:rFonts w:ascii="Times New Roman" w:hAnsi="Times New Roman"/>
        <w:bCs/>
        <w:i/>
        <w:iCs/>
        <w:sz w:val="16"/>
        <w:szCs w:val="16"/>
      </w:rPr>
      <w:t>Construction Agreement for Multiple Projects</w:t>
    </w:r>
    <w:r w:rsidR="008E51BA" w:rsidRPr="00384CA5">
      <w:rPr>
        <w:rFonts w:ascii="Times New Roman" w:hAnsi="Times New Roman"/>
        <w:bCs/>
        <w:i/>
        <w:iCs/>
        <w:sz w:val="16"/>
        <w:szCs w:val="16"/>
      </w:rPr>
      <w:t xml:space="preserve"> only</w:t>
    </w:r>
    <w:r w:rsidRPr="00384CA5">
      <w:rPr>
        <w:rFonts w:ascii="Times New Roman" w:hAnsi="Times New Roman"/>
        <w:bCs/>
        <w:i/>
        <w:iCs/>
        <w:sz w:val="16"/>
        <w:szCs w:val="16"/>
      </w:rPr>
      <w:t>)</w:t>
    </w:r>
  </w:p>
  <w:p w14:paraId="6E540A52" w14:textId="77777777" w:rsidR="00754BB0" w:rsidRPr="00384CA5" w:rsidRDefault="00754BB0" w:rsidP="008D7A90">
    <w:pPr>
      <w:pStyle w:val="Header"/>
      <w:rPr>
        <w:rFonts w:ascii="Times New Roman" w:hAnsi="Times New Roman"/>
        <w:iCs/>
        <w:sz w:val="16"/>
        <w:szCs w:val="16"/>
      </w:rPr>
    </w:pPr>
  </w:p>
  <w:p w14:paraId="291CE2A1" w14:textId="77777777" w:rsidR="00EC6286" w:rsidRPr="00384CA5" w:rsidRDefault="00EC6286" w:rsidP="008D7A90">
    <w:pPr>
      <w:pStyle w:val="Header"/>
      <w:rPr>
        <w:rFonts w:ascii="Times New Roman" w:hAnsi="Times New Roman"/>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A258" w14:textId="77777777" w:rsidR="00EC6286" w:rsidRDefault="00EC6286">
    <w:pPr>
      <w:pStyle w:val="Header"/>
      <w:jc w:val="center"/>
      <w:rPr>
        <w:rFonts w:ascii="Times New Roman" w:hAnsi="Times New Roman"/>
        <w:b/>
        <w:bCs/>
      </w:rPr>
    </w:pPr>
    <w:r w:rsidRPr="00B66A7A">
      <w:rPr>
        <w:rFonts w:ascii="Times New Roman" w:hAnsi="Times New Roman"/>
        <w:b/>
        <w:bCs/>
      </w:rPr>
      <w:t>Task Order-Construction Agreement for Multiple Projects</w:t>
    </w:r>
    <w:r w:rsidR="00E715DB" w:rsidRPr="00B66A7A">
      <w:rPr>
        <w:rFonts w:ascii="Times New Roman" w:eastAsia="Times New Roman" w:hAnsi="Times New Roman"/>
        <w:sz w:val="20"/>
      </w:rPr>
      <w:t>—</w:t>
    </w:r>
  </w:p>
  <w:p w14:paraId="4267FA96" w14:textId="77777777" w:rsidR="005C3531" w:rsidRDefault="005C3531">
    <w:pPr>
      <w:pStyle w:val="Header"/>
      <w:jc w:val="center"/>
      <w:rPr>
        <w:rFonts w:ascii="Times New Roman" w:hAnsi="Times New Roman"/>
        <w:b/>
        <w:bCs/>
      </w:rPr>
    </w:pPr>
    <w:r>
      <w:rPr>
        <w:rFonts w:ascii="Times New Roman" w:hAnsi="Times New Roman"/>
        <w:b/>
        <w:bCs/>
      </w:rPr>
      <w:t>Supplementary General Conditions to</w:t>
    </w:r>
  </w:p>
  <w:p w14:paraId="2A0526A2" w14:textId="77777777" w:rsidR="00107B17" w:rsidRDefault="005C3531">
    <w:pPr>
      <w:pStyle w:val="Header"/>
      <w:jc w:val="center"/>
      <w:rPr>
        <w:rFonts w:ascii="Times New Roman" w:hAnsi="Times New Roman"/>
        <w:b/>
        <w:bCs/>
      </w:rPr>
    </w:pPr>
    <w:r>
      <w:rPr>
        <w:rFonts w:ascii="Times New Roman" w:hAnsi="Times New Roman"/>
        <w:b/>
        <w:bCs/>
      </w:rPr>
      <w:t xml:space="preserve">Contract General Conditions for </w:t>
    </w:r>
    <w:r w:rsidR="00107B17">
      <w:rPr>
        <w:rFonts w:ascii="Times New Roman" w:hAnsi="Times New Roman"/>
        <w:b/>
        <w:bCs/>
      </w:rPr>
      <w:t>Construction Manager at Risk</w:t>
    </w:r>
  </w:p>
  <w:p w14:paraId="22A7DC09" w14:textId="77777777" w:rsidR="005C3531" w:rsidRDefault="00107B17" w:rsidP="006769C5">
    <w:pPr>
      <w:pStyle w:val="Header"/>
      <w:spacing w:after="60"/>
      <w:jc w:val="center"/>
      <w:rPr>
        <w:rFonts w:ascii="Times New Roman" w:hAnsi="Times New Roman"/>
        <w:b/>
        <w:bCs/>
      </w:rPr>
    </w:pPr>
    <w:r>
      <w:rPr>
        <w:rFonts w:ascii="Times New Roman" w:hAnsi="Times New Roman"/>
        <w:b/>
        <w:bCs/>
      </w:rPr>
      <w:t>with Guaranteed</w:t>
    </w:r>
    <w:r w:rsidR="000E6562">
      <w:rPr>
        <w:rFonts w:ascii="Times New Roman" w:hAnsi="Times New Roman"/>
        <w:b/>
        <w:bCs/>
      </w:rPr>
      <w:t xml:space="preserve"> M</w:t>
    </w:r>
    <w:r w:rsidR="004B6152">
      <w:rPr>
        <w:rFonts w:ascii="Times New Roman" w:hAnsi="Times New Roman"/>
        <w:b/>
        <w:bCs/>
      </w:rPr>
      <w:t>a</w:t>
    </w:r>
    <w:r>
      <w:rPr>
        <w:rFonts w:ascii="Times New Roman" w:hAnsi="Times New Roman"/>
        <w:b/>
        <w:bCs/>
      </w:rPr>
      <w:t>ximum P</w:t>
    </w:r>
    <w:r w:rsidR="000E6562">
      <w:rPr>
        <w:rFonts w:ascii="Times New Roman" w:hAnsi="Times New Roman"/>
        <w:b/>
        <w:bCs/>
      </w:rPr>
      <w:t>r</w:t>
    </w:r>
    <w:r>
      <w:rPr>
        <w:rFonts w:ascii="Times New Roman" w:hAnsi="Times New Roman"/>
        <w:b/>
        <w:bCs/>
      </w:rPr>
      <w:t>ice</w:t>
    </w:r>
    <w:r w:rsidR="005C3531">
      <w:rPr>
        <w:rFonts w:ascii="Times New Roman" w:hAnsi="Times New Roman"/>
        <w:b/>
        <w:bCs/>
      </w:rPr>
      <w:t xml:space="preserve"> Projects</w:t>
    </w:r>
  </w:p>
  <w:p w14:paraId="1CB10E2D" w14:textId="77777777" w:rsidR="00DD2E51" w:rsidRPr="00EC6286" w:rsidRDefault="00DD2E51" w:rsidP="006769C5">
    <w:pPr>
      <w:pStyle w:val="Header"/>
      <w:jc w:val="center"/>
      <w:rPr>
        <w:rFonts w:ascii="Times New Roman" w:hAnsi="Times New Roman"/>
        <w:bCs/>
        <w:i/>
        <w:iCs/>
        <w:sz w:val="18"/>
        <w:szCs w:val="18"/>
      </w:rPr>
    </w:pPr>
    <w:r w:rsidRPr="00EC6286">
      <w:rPr>
        <w:rFonts w:ascii="Times New Roman" w:hAnsi="Times New Roman"/>
        <w:bCs/>
        <w:i/>
        <w:iCs/>
        <w:sz w:val="18"/>
        <w:szCs w:val="18"/>
      </w:rPr>
      <w:t>(for use with Task</w:t>
    </w:r>
    <w:r w:rsidR="00F077AB" w:rsidRPr="00EC6286">
      <w:rPr>
        <w:rFonts w:ascii="Times New Roman" w:hAnsi="Times New Roman"/>
        <w:bCs/>
        <w:i/>
        <w:iCs/>
        <w:sz w:val="18"/>
        <w:szCs w:val="18"/>
      </w:rPr>
      <w:t xml:space="preserve"> </w:t>
    </w:r>
    <w:r w:rsidRPr="00EC6286">
      <w:rPr>
        <w:rFonts w:ascii="Times New Roman" w:hAnsi="Times New Roman"/>
        <w:bCs/>
        <w:i/>
        <w:iCs/>
        <w:sz w:val="18"/>
        <w:szCs w:val="18"/>
      </w:rPr>
      <w:t>Order</w:t>
    </w:r>
    <w:r w:rsidR="00F077AB" w:rsidRPr="00EC6286">
      <w:rPr>
        <w:rFonts w:ascii="Times New Roman" w:hAnsi="Times New Roman"/>
        <w:bCs/>
        <w:i/>
        <w:iCs/>
        <w:sz w:val="18"/>
        <w:szCs w:val="18"/>
      </w:rPr>
      <w:t>-</w:t>
    </w:r>
    <w:r w:rsidRPr="00EC6286">
      <w:rPr>
        <w:rFonts w:ascii="Times New Roman" w:hAnsi="Times New Roman"/>
        <w:bCs/>
        <w:i/>
        <w:iCs/>
        <w:sz w:val="18"/>
        <w:szCs w:val="18"/>
      </w:rPr>
      <w:t>Construction Agreement for Multiple Projects</w:t>
    </w:r>
    <w:r w:rsidR="008E51BA">
      <w:rPr>
        <w:rFonts w:ascii="Times New Roman" w:hAnsi="Times New Roman"/>
        <w:bCs/>
        <w:i/>
        <w:iCs/>
        <w:sz w:val="18"/>
        <w:szCs w:val="18"/>
      </w:rPr>
      <w:t xml:space="preserve"> only</w:t>
    </w:r>
    <w:r w:rsidRPr="00EC6286">
      <w:rPr>
        <w:rFonts w:ascii="Times New Roman" w:hAnsi="Times New Roman"/>
        <w:bCs/>
        <w:i/>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065C37BD"/>
    <w:multiLevelType w:val="hybridMultilevel"/>
    <w:tmpl w:val="A0E4D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EA5D7B"/>
    <w:multiLevelType w:val="multilevel"/>
    <w:tmpl w:val="A3929106"/>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none"/>
      <w:lvlText w:val="(a)"/>
      <w:lvlJc w:val="left"/>
      <w:pPr>
        <w:tabs>
          <w:tab w:val="num" w:pos="2160"/>
        </w:tabs>
        <w:ind w:left="2160" w:hanging="720"/>
      </w:pPr>
      <w:rPr>
        <w:rFonts w:hint="default"/>
      </w:rPr>
    </w:lvl>
    <w:lvl w:ilvl="3">
      <w:numFmt w:val="decimal"/>
      <w:lvlText w:val="(%4)"/>
      <w:lvlJc w:val="left"/>
      <w:pPr>
        <w:tabs>
          <w:tab w:val="num" w:pos="1440"/>
        </w:tabs>
        <w:ind w:left="1440" w:hanging="360"/>
      </w:pPr>
      <w:rPr>
        <w:rFonts w:hint="default"/>
      </w:rPr>
    </w:lvl>
    <w:lvl w:ilvl="4">
      <w:numFmt w:val="lowerLetter"/>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numFmt w:val="decimal"/>
      <w:lvlText w:val="%7."/>
      <w:lvlJc w:val="left"/>
      <w:pPr>
        <w:tabs>
          <w:tab w:val="num" w:pos="2520"/>
        </w:tabs>
        <w:ind w:left="2520" w:hanging="360"/>
      </w:pPr>
      <w:rPr>
        <w:rFonts w:hint="default"/>
      </w:rPr>
    </w:lvl>
    <w:lvl w:ilvl="7">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10" w15:restartNumberingAfterBreak="0">
    <w:nsid w:val="106236F3"/>
    <w:multiLevelType w:val="hybridMultilevel"/>
    <w:tmpl w:val="4480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E5E3E"/>
    <w:multiLevelType w:val="hybridMultilevel"/>
    <w:tmpl w:val="1FB267BE"/>
    <w:lvl w:ilvl="0" w:tplc="92C4FA86">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48D5B58"/>
    <w:multiLevelType w:val="hybridMultilevel"/>
    <w:tmpl w:val="57BAF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235E2"/>
    <w:multiLevelType w:val="hybridMultilevel"/>
    <w:tmpl w:val="EADC8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04C73F6"/>
    <w:multiLevelType w:val="hybridMultilevel"/>
    <w:tmpl w:val="0E9A76E2"/>
    <w:lvl w:ilvl="0" w:tplc="C5F499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8790948"/>
    <w:multiLevelType w:val="hybridMultilevel"/>
    <w:tmpl w:val="C348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9640B26"/>
    <w:multiLevelType w:val="hybridMultilevel"/>
    <w:tmpl w:val="9F8E72FE"/>
    <w:lvl w:ilvl="0" w:tplc="04090001">
      <w:start w:val="1"/>
      <w:numFmt w:val="bullet"/>
      <w:lvlText w:val=""/>
      <w:lvlJc w:val="left"/>
      <w:pPr>
        <w:ind w:left="720" w:hanging="360"/>
      </w:pPr>
      <w:rPr>
        <w:rFonts w:ascii="Symbol" w:hAnsi="Symbol" w:hint="default"/>
      </w:rPr>
    </w:lvl>
    <w:lvl w:ilvl="1" w:tplc="92C4FA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7288E"/>
    <w:multiLevelType w:val="hybridMultilevel"/>
    <w:tmpl w:val="CD0E50B8"/>
    <w:lvl w:ilvl="0" w:tplc="92C4FA8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9301E"/>
    <w:multiLevelType w:val="hybridMultilevel"/>
    <w:tmpl w:val="AA4CA0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22"/>
  </w:num>
  <w:num w:numId="13">
    <w:abstractNumId w:val="15"/>
  </w:num>
  <w:num w:numId="14">
    <w:abstractNumId w:val="19"/>
  </w:num>
  <w:num w:numId="15">
    <w:abstractNumId w:val="28"/>
  </w:num>
  <w:num w:numId="16">
    <w:abstractNumId w:val="12"/>
  </w:num>
  <w:num w:numId="17">
    <w:abstractNumId w:val="20"/>
  </w:num>
  <w:num w:numId="18">
    <w:abstractNumId w:val="23"/>
  </w:num>
  <w:num w:numId="19">
    <w:abstractNumId w:val="25"/>
  </w:num>
  <w:num w:numId="20">
    <w:abstractNumId w:val="26"/>
  </w:num>
  <w:num w:numId="21">
    <w:abstractNumId w:val="16"/>
  </w:num>
  <w:num w:numId="22">
    <w:abstractNumId w:val="8"/>
  </w:num>
  <w:num w:numId="23">
    <w:abstractNumId w:val="14"/>
  </w:num>
  <w:num w:numId="24">
    <w:abstractNumId w:val="10"/>
  </w:num>
  <w:num w:numId="25">
    <w:abstractNumId w:val="11"/>
  </w:num>
  <w:num w:numId="26">
    <w:abstractNumId w:val="27"/>
  </w:num>
  <w:num w:numId="27">
    <w:abstractNumId w:val="21"/>
  </w:num>
  <w:num w:numId="28">
    <w:abstractNumId w:val="9"/>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llanueva, Edward">
    <w15:presenceInfo w15:providerId="AD" w15:userId="S::evillanueva@calstate.edu::68636e49-9081-4fb9-b0e0-10888b710e78"/>
  </w15:person>
  <w15:person w15:author="Nicholson, Barbara">
    <w15:presenceInfo w15:providerId="None" w15:userId="Nicholson,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AFB920-0342-4C71-8D14-3288EDF6C6AB}"/>
    <w:docVar w:name="dgnword-eventsink" w:val="83450344"/>
  </w:docVars>
  <w:rsids>
    <w:rsidRoot w:val="0018676B"/>
    <w:rsid w:val="00003A44"/>
    <w:rsid w:val="00004302"/>
    <w:rsid w:val="0000475C"/>
    <w:rsid w:val="000104C8"/>
    <w:rsid w:val="00020A26"/>
    <w:rsid w:val="00020E0C"/>
    <w:rsid w:val="0002612F"/>
    <w:rsid w:val="00062FFB"/>
    <w:rsid w:val="000714A3"/>
    <w:rsid w:val="0007712C"/>
    <w:rsid w:val="00081E24"/>
    <w:rsid w:val="00086666"/>
    <w:rsid w:val="00086F77"/>
    <w:rsid w:val="00096749"/>
    <w:rsid w:val="000A01E5"/>
    <w:rsid w:val="000A05CC"/>
    <w:rsid w:val="000A0831"/>
    <w:rsid w:val="000A63F3"/>
    <w:rsid w:val="000A65C1"/>
    <w:rsid w:val="000B14C6"/>
    <w:rsid w:val="000B4115"/>
    <w:rsid w:val="000B6B84"/>
    <w:rsid w:val="000C126B"/>
    <w:rsid w:val="000D20ED"/>
    <w:rsid w:val="000D3E5F"/>
    <w:rsid w:val="000E153C"/>
    <w:rsid w:val="000E170F"/>
    <w:rsid w:val="000E1893"/>
    <w:rsid w:val="000E1E36"/>
    <w:rsid w:val="000E2EE0"/>
    <w:rsid w:val="000E6562"/>
    <w:rsid w:val="000E693C"/>
    <w:rsid w:val="000F13D6"/>
    <w:rsid w:val="00100072"/>
    <w:rsid w:val="0010632D"/>
    <w:rsid w:val="00107B17"/>
    <w:rsid w:val="00113FDD"/>
    <w:rsid w:val="0011403F"/>
    <w:rsid w:val="00115351"/>
    <w:rsid w:val="001157F5"/>
    <w:rsid w:val="00115AEB"/>
    <w:rsid w:val="00117704"/>
    <w:rsid w:val="00125470"/>
    <w:rsid w:val="00125A3C"/>
    <w:rsid w:val="00127B51"/>
    <w:rsid w:val="001376D2"/>
    <w:rsid w:val="0014023C"/>
    <w:rsid w:val="0014081E"/>
    <w:rsid w:val="00141C8C"/>
    <w:rsid w:val="001732A8"/>
    <w:rsid w:val="00174036"/>
    <w:rsid w:val="00177A1D"/>
    <w:rsid w:val="0018560E"/>
    <w:rsid w:val="0018676B"/>
    <w:rsid w:val="00186CAB"/>
    <w:rsid w:val="00187F82"/>
    <w:rsid w:val="00195101"/>
    <w:rsid w:val="001A29FB"/>
    <w:rsid w:val="001A5298"/>
    <w:rsid w:val="001C10D6"/>
    <w:rsid w:val="001D46B9"/>
    <w:rsid w:val="001E0D12"/>
    <w:rsid w:val="001E13C2"/>
    <w:rsid w:val="001E19BB"/>
    <w:rsid w:val="001E2652"/>
    <w:rsid w:val="001E5B70"/>
    <w:rsid w:val="001F461D"/>
    <w:rsid w:val="002108BB"/>
    <w:rsid w:val="002179A7"/>
    <w:rsid w:val="0022127E"/>
    <w:rsid w:val="002238E5"/>
    <w:rsid w:val="00224BFB"/>
    <w:rsid w:val="00232D56"/>
    <w:rsid w:val="002358E2"/>
    <w:rsid w:val="002376C8"/>
    <w:rsid w:val="002435C8"/>
    <w:rsid w:val="00251CB5"/>
    <w:rsid w:val="00252B5E"/>
    <w:rsid w:val="002577DC"/>
    <w:rsid w:val="0026683F"/>
    <w:rsid w:val="00271B8B"/>
    <w:rsid w:val="0027615A"/>
    <w:rsid w:val="00281F9A"/>
    <w:rsid w:val="00287B2A"/>
    <w:rsid w:val="00291EB8"/>
    <w:rsid w:val="00296C54"/>
    <w:rsid w:val="002A791E"/>
    <w:rsid w:val="002A7F3E"/>
    <w:rsid w:val="002B04A5"/>
    <w:rsid w:val="002B11C5"/>
    <w:rsid w:val="002D3784"/>
    <w:rsid w:val="002E34F1"/>
    <w:rsid w:val="002F5F78"/>
    <w:rsid w:val="003058D7"/>
    <w:rsid w:val="00324570"/>
    <w:rsid w:val="0033295B"/>
    <w:rsid w:val="003374E4"/>
    <w:rsid w:val="00337C05"/>
    <w:rsid w:val="00337EF4"/>
    <w:rsid w:val="00370C18"/>
    <w:rsid w:val="0037134A"/>
    <w:rsid w:val="00371445"/>
    <w:rsid w:val="00384CA5"/>
    <w:rsid w:val="00394C88"/>
    <w:rsid w:val="003A1E67"/>
    <w:rsid w:val="003B3E04"/>
    <w:rsid w:val="003B73EF"/>
    <w:rsid w:val="003B7484"/>
    <w:rsid w:val="003C5F08"/>
    <w:rsid w:val="003D040C"/>
    <w:rsid w:val="003D25B4"/>
    <w:rsid w:val="003D5F2E"/>
    <w:rsid w:val="003F28D4"/>
    <w:rsid w:val="003F59D9"/>
    <w:rsid w:val="003F73A2"/>
    <w:rsid w:val="00401602"/>
    <w:rsid w:val="00420569"/>
    <w:rsid w:val="00420CDE"/>
    <w:rsid w:val="00422C56"/>
    <w:rsid w:val="00426750"/>
    <w:rsid w:val="00431B1F"/>
    <w:rsid w:val="00436E73"/>
    <w:rsid w:val="00441930"/>
    <w:rsid w:val="00450652"/>
    <w:rsid w:val="00456148"/>
    <w:rsid w:val="00465E96"/>
    <w:rsid w:val="0046686C"/>
    <w:rsid w:val="00475841"/>
    <w:rsid w:val="0048090F"/>
    <w:rsid w:val="004816D2"/>
    <w:rsid w:val="00486C5D"/>
    <w:rsid w:val="004A080A"/>
    <w:rsid w:val="004B2A5D"/>
    <w:rsid w:val="004B2F52"/>
    <w:rsid w:val="004B35F5"/>
    <w:rsid w:val="004B4BB6"/>
    <w:rsid w:val="004B6152"/>
    <w:rsid w:val="004C5643"/>
    <w:rsid w:val="004E5D8B"/>
    <w:rsid w:val="004E69BC"/>
    <w:rsid w:val="005055DE"/>
    <w:rsid w:val="00506C34"/>
    <w:rsid w:val="005134BA"/>
    <w:rsid w:val="00514635"/>
    <w:rsid w:val="00526971"/>
    <w:rsid w:val="0052767F"/>
    <w:rsid w:val="00531D38"/>
    <w:rsid w:val="005322B3"/>
    <w:rsid w:val="0053466F"/>
    <w:rsid w:val="00537886"/>
    <w:rsid w:val="00543E46"/>
    <w:rsid w:val="00552E25"/>
    <w:rsid w:val="0055327D"/>
    <w:rsid w:val="00566A1F"/>
    <w:rsid w:val="00580A0D"/>
    <w:rsid w:val="00590BF3"/>
    <w:rsid w:val="00593C30"/>
    <w:rsid w:val="005944B0"/>
    <w:rsid w:val="00596ACC"/>
    <w:rsid w:val="005A2D28"/>
    <w:rsid w:val="005A5283"/>
    <w:rsid w:val="005B19FD"/>
    <w:rsid w:val="005B227C"/>
    <w:rsid w:val="005B278B"/>
    <w:rsid w:val="005C1574"/>
    <w:rsid w:val="005C3531"/>
    <w:rsid w:val="005C3FC3"/>
    <w:rsid w:val="005D04BB"/>
    <w:rsid w:val="005E3534"/>
    <w:rsid w:val="005F1909"/>
    <w:rsid w:val="005F7DB4"/>
    <w:rsid w:val="00607F25"/>
    <w:rsid w:val="00610C25"/>
    <w:rsid w:val="00611702"/>
    <w:rsid w:val="00620B98"/>
    <w:rsid w:val="00621A09"/>
    <w:rsid w:val="00622C41"/>
    <w:rsid w:val="006305EC"/>
    <w:rsid w:val="006521C0"/>
    <w:rsid w:val="00661A0D"/>
    <w:rsid w:val="00670C29"/>
    <w:rsid w:val="006744A1"/>
    <w:rsid w:val="006769C5"/>
    <w:rsid w:val="0068409C"/>
    <w:rsid w:val="00693F2A"/>
    <w:rsid w:val="006A006B"/>
    <w:rsid w:val="006A02DB"/>
    <w:rsid w:val="006B6EB5"/>
    <w:rsid w:val="006C0D31"/>
    <w:rsid w:val="006C2F72"/>
    <w:rsid w:val="006C3880"/>
    <w:rsid w:val="006C69C4"/>
    <w:rsid w:val="006C6B8E"/>
    <w:rsid w:val="006D6024"/>
    <w:rsid w:val="006D651A"/>
    <w:rsid w:val="006E07E3"/>
    <w:rsid w:val="006E24F8"/>
    <w:rsid w:val="006E35A2"/>
    <w:rsid w:val="006E66A5"/>
    <w:rsid w:val="006E6B4E"/>
    <w:rsid w:val="00704B6E"/>
    <w:rsid w:val="00715665"/>
    <w:rsid w:val="00716D41"/>
    <w:rsid w:val="00727533"/>
    <w:rsid w:val="00733390"/>
    <w:rsid w:val="007440FA"/>
    <w:rsid w:val="007475FF"/>
    <w:rsid w:val="00754BB0"/>
    <w:rsid w:val="00756A68"/>
    <w:rsid w:val="00764186"/>
    <w:rsid w:val="0076764D"/>
    <w:rsid w:val="00780E72"/>
    <w:rsid w:val="00791FE7"/>
    <w:rsid w:val="00792AE5"/>
    <w:rsid w:val="007B3E41"/>
    <w:rsid w:val="007B62FE"/>
    <w:rsid w:val="007C45F3"/>
    <w:rsid w:val="007C6017"/>
    <w:rsid w:val="007E3499"/>
    <w:rsid w:val="007F1021"/>
    <w:rsid w:val="007F293B"/>
    <w:rsid w:val="007F6A39"/>
    <w:rsid w:val="00806966"/>
    <w:rsid w:val="00806B00"/>
    <w:rsid w:val="00810B65"/>
    <w:rsid w:val="0081169B"/>
    <w:rsid w:val="00832187"/>
    <w:rsid w:val="00836658"/>
    <w:rsid w:val="00840954"/>
    <w:rsid w:val="008422CA"/>
    <w:rsid w:val="0084738C"/>
    <w:rsid w:val="00853E03"/>
    <w:rsid w:val="00864F8C"/>
    <w:rsid w:val="00871F01"/>
    <w:rsid w:val="00872A8A"/>
    <w:rsid w:val="00876DAC"/>
    <w:rsid w:val="00880B98"/>
    <w:rsid w:val="0088209B"/>
    <w:rsid w:val="008835A3"/>
    <w:rsid w:val="00883AE3"/>
    <w:rsid w:val="008915BC"/>
    <w:rsid w:val="00892FAB"/>
    <w:rsid w:val="00896554"/>
    <w:rsid w:val="008A4E6A"/>
    <w:rsid w:val="008B28F3"/>
    <w:rsid w:val="008B640E"/>
    <w:rsid w:val="008D5900"/>
    <w:rsid w:val="008D7A90"/>
    <w:rsid w:val="008E01C8"/>
    <w:rsid w:val="008E51BA"/>
    <w:rsid w:val="008F0875"/>
    <w:rsid w:val="008F548F"/>
    <w:rsid w:val="00905720"/>
    <w:rsid w:val="0091233C"/>
    <w:rsid w:val="00912B6E"/>
    <w:rsid w:val="00920891"/>
    <w:rsid w:val="009236FF"/>
    <w:rsid w:val="00932479"/>
    <w:rsid w:val="00934600"/>
    <w:rsid w:val="00945414"/>
    <w:rsid w:val="0095003F"/>
    <w:rsid w:val="00951246"/>
    <w:rsid w:val="00952E5E"/>
    <w:rsid w:val="00962CF2"/>
    <w:rsid w:val="00964F1A"/>
    <w:rsid w:val="0098677B"/>
    <w:rsid w:val="0099278A"/>
    <w:rsid w:val="00993F45"/>
    <w:rsid w:val="009943F7"/>
    <w:rsid w:val="009A335B"/>
    <w:rsid w:val="009C1872"/>
    <w:rsid w:val="009D4CA0"/>
    <w:rsid w:val="009D4F87"/>
    <w:rsid w:val="009E0EEA"/>
    <w:rsid w:val="009F6736"/>
    <w:rsid w:val="009F6A9F"/>
    <w:rsid w:val="00A03870"/>
    <w:rsid w:val="00A03CDA"/>
    <w:rsid w:val="00A05485"/>
    <w:rsid w:val="00A10F5B"/>
    <w:rsid w:val="00A12011"/>
    <w:rsid w:val="00A149DF"/>
    <w:rsid w:val="00A15393"/>
    <w:rsid w:val="00A21EB7"/>
    <w:rsid w:val="00A25A85"/>
    <w:rsid w:val="00A33B28"/>
    <w:rsid w:val="00A362F2"/>
    <w:rsid w:val="00A408B7"/>
    <w:rsid w:val="00A41050"/>
    <w:rsid w:val="00A43FEC"/>
    <w:rsid w:val="00A5575A"/>
    <w:rsid w:val="00A65398"/>
    <w:rsid w:val="00A741B4"/>
    <w:rsid w:val="00A773D1"/>
    <w:rsid w:val="00A808F0"/>
    <w:rsid w:val="00A92732"/>
    <w:rsid w:val="00A972C7"/>
    <w:rsid w:val="00AA0D99"/>
    <w:rsid w:val="00AA2340"/>
    <w:rsid w:val="00AB1366"/>
    <w:rsid w:val="00AB27D0"/>
    <w:rsid w:val="00AC0746"/>
    <w:rsid w:val="00AC2F67"/>
    <w:rsid w:val="00AC4022"/>
    <w:rsid w:val="00AC4537"/>
    <w:rsid w:val="00AD15B8"/>
    <w:rsid w:val="00AD77E7"/>
    <w:rsid w:val="00AE2FEA"/>
    <w:rsid w:val="00AF454F"/>
    <w:rsid w:val="00AF6A2E"/>
    <w:rsid w:val="00B05BBC"/>
    <w:rsid w:val="00B174E5"/>
    <w:rsid w:val="00B21E72"/>
    <w:rsid w:val="00B33A48"/>
    <w:rsid w:val="00B346EA"/>
    <w:rsid w:val="00B45AE7"/>
    <w:rsid w:val="00B4781C"/>
    <w:rsid w:val="00B55210"/>
    <w:rsid w:val="00B60754"/>
    <w:rsid w:val="00B617CE"/>
    <w:rsid w:val="00B6187B"/>
    <w:rsid w:val="00B62815"/>
    <w:rsid w:val="00B66A7A"/>
    <w:rsid w:val="00B7035A"/>
    <w:rsid w:val="00B72A5D"/>
    <w:rsid w:val="00B779E4"/>
    <w:rsid w:val="00B82534"/>
    <w:rsid w:val="00B914A5"/>
    <w:rsid w:val="00B91DE0"/>
    <w:rsid w:val="00B943A6"/>
    <w:rsid w:val="00B96D6E"/>
    <w:rsid w:val="00BA2355"/>
    <w:rsid w:val="00BB32CF"/>
    <w:rsid w:val="00BB788C"/>
    <w:rsid w:val="00BC06AA"/>
    <w:rsid w:val="00BC6100"/>
    <w:rsid w:val="00BF778A"/>
    <w:rsid w:val="00C02DD1"/>
    <w:rsid w:val="00C1322B"/>
    <w:rsid w:val="00C52035"/>
    <w:rsid w:val="00C578DC"/>
    <w:rsid w:val="00C8540C"/>
    <w:rsid w:val="00CA1D92"/>
    <w:rsid w:val="00CA3D5C"/>
    <w:rsid w:val="00CA453E"/>
    <w:rsid w:val="00CB5C83"/>
    <w:rsid w:val="00CC1F08"/>
    <w:rsid w:val="00CD345C"/>
    <w:rsid w:val="00CF1A39"/>
    <w:rsid w:val="00CF67A5"/>
    <w:rsid w:val="00D051E0"/>
    <w:rsid w:val="00D10314"/>
    <w:rsid w:val="00D15C0A"/>
    <w:rsid w:val="00D16210"/>
    <w:rsid w:val="00D24919"/>
    <w:rsid w:val="00D25A09"/>
    <w:rsid w:val="00D307C0"/>
    <w:rsid w:val="00D31071"/>
    <w:rsid w:val="00D318A1"/>
    <w:rsid w:val="00D44C9C"/>
    <w:rsid w:val="00D51A17"/>
    <w:rsid w:val="00D53A7D"/>
    <w:rsid w:val="00D76242"/>
    <w:rsid w:val="00D83568"/>
    <w:rsid w:val="00D8660B"/>
    <w:rsid w:val="00D95AB1"/>
    <w:rsid w:val="00DB4C4B"/>
    <w:rsid w:val="00DB70CA"/>
    <w:rsid w:val="00DC3017"/>
    <w:rsid w:val="00DC62B9"/>
    <w:rsid w:val="00DC6304"/>
    <w:rsid w:val="00DD2514"/>
    <w:rsid w:val="00DD2A40"/>
    <w:rsid w:val="00DD2E51"/>
    <w:rsid w:val="00DD312E"/>
    <w:rsid w:val="00DE13BC"/>
    <w:rsid w:val="00DE76ED"/>
    <w:rsid w:val="00DF101B"/>
    <w:rsid w:val="00DF4132"/>
    <w:rsid w:val="00E0068F"/>
    <w:rsid w:val="00E01BBE"/>
    <w:rsid w:val="00E15753"/>
    <w:rsid w:val="00E15FAD"/>
    <w:rsid w:val="00E20EA1"/>
    <w:rsid w:val="00E2525D"/>
    <w:rsid w:val="00E30EA5"/>
    <w:rsid w:val="00E441BD"/>
    <w:rsid w:val="00E553B5"/>
    <w:rsid w:val="00E61E5C"/>
    <w:rsid w:val="00E63FC1"/>
    <w:rsid w:val="00E7067D"/>
    <w:rsid w:val="00E715DB"/>
    <w:rsid w:val="00E72FA8"/>
    <w:rsid w:val="00E91197"/>
    <w:rsid w:val="00E92866"/>
    <w:rsid w:val="00EA0554"/>
    <w:rsid w:val="00EA1D8D"/>
    <w:rsid w:val="00EA3C45"/>
    <w:rsid w:val="00EA3EF7"/>
    <w:rsid w:val="00EC5393"/>
    <w:rsid w:val="00EC6286"/>
    <w:rsid w:val="00EC7C3C"/>
    <w:rsid w:val="00ED0991"/>
    <w:rsid w:val="00ED1B67"/>
    <w:rsid w:val="00ED548A"/>
    <w:rsid w:val="00ED6740"/>
    <w:rsid w:val="00EE2E20"/>
    <w:rsid w:val="00EF4A09"/>
    <w:rsid w:val="00EF5CB1"/>
    <w:rsid w:val="00F003C6"/>
    <w:rsid w:val="00F009AD"/>
    <w:rsid w:val="00F02563"/>
    <w:rsid w:val="00F0559D"/>
    <w:rsid w:val="00F077AB"/>
    <w:rsid w:val="00F16FE7"/>
    <w:rsid w:val="00F26312"/>
    <w:rsid w:val="00F34174"/>
    <w:rsid w:val="00F356C3"/>
    <w:rsid w:val="00F54A7C"/>
    <w:rsid w:val="00F62262"/>
    <w:rsid w:val="00F63337"/>
    <w:rsid w:val="00F67EC3"/>
    <w:rsid w:val="00F771CD"/>
    <w:rsid w:val="00F77A8E"/>
    <w:rsid w:val="00F90D90"/>
    <w:rsid w:val="00F940A2"/>
    <w:rsid w:val="00FA13AC"/>
    <w:rsid w:val="00FA575F"/>
    <w:rsid w:val="00FB24BD"/>
    <w:rsid w:val="00FB2F67"/>
    <w:rsid w:val="00FC27E2"/>
    <w:rsid w:val="00FD5231"/>
    <w:rsid w:val="00FD78B2"/>
    <w:rsid w:val="00FE2F11"/>
    <w:rsid w:val="00FE55A5"/>
    <w:rsid w:val="00FE6F51"/>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A9E42C"/>
  <w15:docId w15:val="{BD257A96-E72F-436A-B1C0-14DA5DBC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uiPriority w:val="34"/>
    <w:qFormat/>
    <w:rsid w:val="008D7A90"/>
    <w:pPr>
      <w:ind w:left="720"/>
      <w:contextualSpacing/>
    </w:pPr>
  </w:style>
  <w:style w:type="paragraph" w:customStyle="1" w:styleId="Default">
    <w:name w:val="Default"/>
    <w:rsid w:val="00934600"/>
    <w:pPr>
      <w:autoSpaceDE w:val="0"/>
      <w:autoSpaceDN w:val="0"/>
      <w:adjustRightInd w:val="0"/>
    </w:pPr>
    <w:rPr>
      <w:rFonts w:ascii="Times New Roman" w:eastAsia="Times New Roman" w:hAnsi="Times New Roman"/>
      <w:color w:val="000000"/>
      <w:sz w:val="24"/>
      <w:szCs w:val="24"/>
    </w:rPr>
  </w:style>
  <w:style w:type="paragraph" w:customStyle="1" w:styleId="p17">
    <w:name w:val="p17"/>
    <w:basedOn w:val="Normal"/>
    <w:rsid w:val="00F34174"/>
    <w:pPr>
      <w:widowControl w:val="0"/>
      <w:tabs>
        <w:tab w:val="left" w:pos="2520"/>
      </w:tabs>
      <w:spacing w:line="24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12586528">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2650">
      <w:bodyDiv w:val="1"/>
      <w:marLeft w:val="0"/>
      <w:marRight w:val="0"/>
      <w:marTop w:val="0"/>
      <w:marBottom w:val="0"/>
      <w:divBdr>
        <w:top w:val="none" w:sz="0" w:space="0" w:color="auto"/>
        <w:left w:val="none" w:sz="0" w:space="0" w:color="auto"/>
        <w:bottom w:val="none" w:sz="0" w:space="0" w:color="auto"/>
        <w:right w:val="none" w:sz="0" w:space="0" w:color="auto"/>
      </w:divBdr>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2C7BEEB31E94390EF27CF39B51029" ma:contentTypeVersion="12" ma:contentTypeDescription="Create a new document." ma:contentTypeScope="" ma:versionID="d59896faacfff682cc939c6294e4eb25">
  <xsd:schema xmlns:xsd="http://www.w3.org/2001/XMLSchema" xmlns:xs="http://www.w3.org/2001/XMLSchema" xmlns:p="http://schemas.microsoft.com/office/2006/metadata/properties" xmlns:ns2="ba275877-c7b8-4fa5-b2b6-98be4d91e0fb" xmlns:ns3="ac5fe859-ab20-4672-9686-774a49c5571e" targetNamespace="http://schemas.microsoft.com/office/2006/metadata/properties" ma:root="true" ma:fieldsID="679a7bb9ec6c42d17cbc4906d33674d8" ns2:_="" ns3:_="">
    <xsd:import namespace="ba275877-c7b8-4fa5-b2b6-98be4d91e0fb"/>
    <xsd:import namespace="ac5fe859-ab20-4672-9686-774a49c5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5877-c7b8-4fa5-b2b6-98be4d91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fe859-ab20-4672-9686-774a49c557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6D38F-53F6-4B94-85AC-09A935A985BD}">
  <ds:schemaRefs>
    <ds:schemaRef ds:uri="http://schemas.microsoft.com/sharepoint/v3/contenttype/forms"/>
  </ds:schemaRefs>
</ds:datastoreItem>
</file>

<file path=customXml/itemProps2.xml><?xml version="1.0" encoding="utf-8"?>
<ds:datastoreItem xmlns:ds="http://schemas.openxmlformats.org/officeDocument/2006/customXml" ds:itemID="{B4338012-CA26-48DD-8378-CB43848B4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75877-c7b8-4fa5-b2b6-98be4d91e0fb"/>
    <ds:schemaRef ds:uri="ac5fe859-ab20-4672-9686-774a49c5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67D86-2053-4540-A7B1-4E24BE43ADBF}">
  <ds:schemaRefs>
    <ds:schemaRef ds:uri="http://schemas.openxmlformats.org/officeDocument/2006/bibliography"/>
  </ds:schemaRefs>
</ds:datastoreItem>
</file>

<file path=customXml/itemProps4.xml><?xml version="1.0" encoding="utf-8"?>
<ds:datastoreItem xmlns:ds="http://schemas.openxmlformats.org/officeDocument/2006/customXml" ds:itemID="{DAED05A4-B58C-444F-AA3E-5013520AA257}">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c5fe859-ab20-4672-9686-774a49c5571e"/>
    <ds:schemaRef ds:uri="ba275877-c7b8-4fa5-b2b6-98be4d91e0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18761</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Villanueva, Edward</cp:lastModifiedBy>
  <cp:revision>2</cp:revision>
  <cp:lastPrinted>2017-08-14T17:35:00Z</cp:lastPrinted>
  <dcterms:created xsi:type="dcterms:W3CDTF">2021-04-08T21:53:00Z</dcterms:created>
  <dcterms:modified xsi:type="dcterms:W3CDTF">2021-04-08T21:53:00Z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0x010100B6C2C7BEEB31E94390EF27CF39B51029</vt:lpwstr>
  </property>
</Properties>
</file>